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5A" w:rsidRDefault="00E77FE0">
      <w:pPr>
        <w:numPr>
          <w:ins w:id="0" w:author="NEC Computers International" w:date="2008-05-19T08:41:00Z"/>
        </w:numPr>
        <w:tabs>
          <w:tab w:val="right" w:pos="10065"/>
        </w:tabs>
        <w:spacing w:line="360" w:lineRule="auto"/>
        <w:rPr>
          <w:spacing w:val="8"/>
          <w:sz w:val="18"/>
        </w:rPr>
      </w:pPr>
      <w:bookmarkStart w:id="1" w:name="_GoBack"/>
      <w:bookmarkEnd w:id="1"/>
      <w:proofErr w:type="gramStart"/>
      <w:r>
        <w:rPr>
          <w:rFonts w:cs="Arial"/>
          <w:spacing w:val="4"/>
          <w:sz w:val="18"/>
        </w:rPr>
        <w:t>Issue 4</w:t>
      </w:r>
      <w:r w:rsidR="0077425A">
        <w:rPr>
          <w:rFonts w:cs="Arial"/>
          <w:spacing w:val="4"/>
          <w:sz w:val="18"/>
        </w:rPr>
        <w:t xml:space="preserve"> (</w:t>
      </w:r>
      <w:r>
        <w:rPr>
          <w:rFonts w:cs="Arial"/>
          <w:spacing w:val="4"/>
          <w:sz w:val="18"/>
        </w:rPr>
        <w:t>2014</w:t>
      </w:r>
      <w:r w:rsidR="0077425A">
        <w:rPr>
          <w:rFonts w:cs="Arial"/>
          <w:spacing w:val="4"/>
          <w:sz w:val="18"/>
        </w:rPr>
        <w:t>)</w:t>
      </w:r>
      <w:r w:rsidR="0077425A">
        <w:rPr>
          <w:spacing w:val="8"/>
        </w:rPr>
        <w:tab/>
      </w:r>
      <w:r w:rsidR="0077425A">
        <w:rPr>
          <w:spacing w:val="8"/>
          <w:sz w:val="18"/>
        </w:rPr>
        <w:t>Ref. No.</w:t>
      </w:r>
      <w:proofErr w:type="gramEnd"/>
      <w:r w:rsidR="0077425A">
        <w:rPr>
          <w:spacing w:val="8"/>
          <w:sz w:val="18"/>
        </w:rPr>
        <w:t xml:space="preserve"> SN.1</w:t>
      </w:r>
    </w:p>
    <w:p w:rsidR="0077425A" w:rsidRDefault="0077425A">
      <w:pPr>
        <w:pStyle w:val="Title"/>
        <w:spacing w:after="120"/>
        <w:rPr>
          <w:rFonts w:ascii="Arial" w:hAnsi="Arial" w:cs="Arial"/>
          <w:sz w:val="32"/>
          <w:lang w:val="en-GB"/>
        </w:rPr>
      </w:pPr>
    </w:p>
    <w:p w:rsidR="0077425A" w:rsidRDefault="0077425A">
      <w:pPr>
        <w:pStyle w:val="Title"/>
        <w:spacing w:after="120"/>
        <w:rPr>
          <w:rFonts w:ascii="Arial" w:hAnsi="Arial" w:cs="Arial"/>
          <w:sz w:val="32"/>
          <w:lang w:val="en-GB"/>
        </w:rPr>
      </w:pPr>
    </w:p>
    <w:p w:rsidR="0077425A" w:rsidRDefault="0077425A">
      <w:pPr>
        <w:pStyle w:val="Title"/>
        <w:ind w:right="-45"/>
        <w:rPr>
          <w:rFonts w:ascii="Arial" w:hAnsi="Arial" w:cs="Arial"/>
          <w:sz w:val="32"/>
          <w:lang w:val="en-GB"/>
        </w:rPr>
      </w:pPr>
    </w:p>
    <w:p w:rsidR="0077425A" w:rsidRDefault="0077425A">
      <w:pPr>
        <w:pStyle w:val="Title"/>
        <w:ind w:right="-45"/>
        <w:rPr>
          <w:rFonts w:ascii="Arial" w:hAnsi="Arial" w:cs="Arial"/>
          <w:sz w:val="32"/>
          <w:lang w:val="en-GB"/>
        </w:rPr>
      </w:pPr>
    </w:p>
    <w:p w:rsidR="0077425A" w:rsidRDefault="0077425A">
      <w:pPr>
        <w:pStyle w:val="Title"/>
        <w:ind w:right="0"/>
        <w:rPr>
          <w:rFonts w:ascii="Arial" w:hAnsi="Arial" w:cs="Arial"/>
          <w:sz w:val="32"/>
          <w:lang w:val="en-GB"/>
        </w:rPr>
      </w:pPr>
      <w:r>
        <w:rPr>
          <w:rFonts w:ascii="Arial" w:hAnsi="Arial" w:cs="Arial"/>
          <w:sz w:val="32"/>
          <w:lang w:val="en-GB"/>
        </w:rPr>
        <w:t>Section 1</w:t>
      </w:r>
    </w:p>
    <w:p w:rsidR="0077425A" w:rsidRDefault="0077425A">
      <w:pPr>
        <w:pStyle w:val="Heading1"/>
        <w:spacing w:after="0"/>
        <w:ind w:right="-6"/>
        <w:rPr>
          <w:sz w:val="32"/>
          <w:lang w:val="en-GB"/>
        </w:rPr>
      </w:pPr>
    </w:p>
    <w:p w:rsidR="0077425A" w:rsidRDefault="0077425A">
      <w:pPr>
        <w:jc w:val="center"/>
        <w:rPr>
          <w:rFonts w:cs="Arial"/>
          <w:noProof/>
          <w:spacing w:val="0"/>
          <w:sz w:val="32"/>
        </w:rPr>
      </w:pPr>
    </w:p>
    <w:p w:rsidR="0077425A" w:rsidRDefault="0077425A">
      <w:pPr>
        <w:pStyle w:val="Heading1"/>
        <w:spacing w:after="0"/>
        <w:ind w:right="-6"/>
        <w:rPr>
          <w:sz w:val="32"/>
          <w:lang w:val="en-GB"/>
        </w:rPr>
      </w:pPr>
    </w:p>
    <w:p w:rsidR="0077425A" w:rsidRDefault="0077425A">
      <w:pPr>
        <w:pStyle w:val="Heading1"/>
        <w:spacing w:after="0"/>
        <w:ind w:right="-6"/>
        <w:rPr>
          <w:sz w:val="44"/>
          <w:lang w:val="en-GB"/>
        </w:rPr>
      </w:pPr>
      <w:r>
        <w:rPr>
          <w:sz w:val="44"/>
          <w:lang w:val="en-GB"/>
        </w:rPr>
        <w:t>GENERAL PHILOSOPHY</w:t>
      </w:r>
    </w:p>
    <w:p w:rsidR="0077425A" w:rsidRDefault="0077425A">
      <w:pPr>
        <w:rPr>
          <w:noProof/>
        </w:rPr>
      </w:pPr>
    </w:p>
    <w:p w:rsidR="0077425A" w:rsidRDefault="0077425A">
      <w:pPr>
        <w:rPr>
          <w:noProof/>
        </w:rPr>
      </w:pPr>
    </w:p>
    <w:p w:rsidR="0077425A" w:rsidRDefault="0077425A">
      <w:pPr>
        <w:rPr>
          <w:noProof/>
        </w:rPr>
      </w:pPr>
    </w:p>
    <w:p w:rsidR="0077425A" w:rsidRDefault="0077425A">
      <w:pPr>
        <w:rPr>
          <w:noProof/>
        </w:rPr>
      </w:pPr>
    </w:p>
    <w:p w:rsidR="0077425A" w:rsidRDefault="0077425A">
      <w:pPr>
        <w:pStyle w:val="Header"/>
        <w:tabs>
          <w:tab w:val="clear" w:pos="4153"/>
          <w:tab w:val="clear" w:pos="8306"/>
        </w:tabs>
        <w:rPr>
          <w:b/>
          <w:bCs/>
        </w:rPr>
      </w:pPr>
      <w:r>
        <w:rPr>
          <w:b/>
          <w:bCs/>
        </w:rPr>
        <w:t>THE GENERAL PHILOSOPHY OF BIBBYS FARM SCOUT CAMPSITE AND ACTIVITY CENTRE IS TO DEVELOP THE CENTRE IN ORDER TO</w:t>
      </w:r>
    </w:p>
    <w:p w:rsidR="0077425A" w:rsidRDefault="0077425A">
      <w:pPr>
        <w:pStyle w:val="BodyTextIndent"/>
        <w:spacing w:after="0" w:line="240" w:lineRule="auto"/>
        <w:ind w:left="431" w:right="-6" w:hanging="431"/>
        <w:rPr>
          <w:lang w:val="en-GB"/>
        </w:rPr>
      </w:pPr>
    </w:p>
    <w:p w:rsidR="0077425A" w:rsidRDefault="0077425A">
      <w:pPr>
        <w:pStyle w:val="BodyTextIndent"/>
        <w:numPr>
          <w:ilvl w:val="0"/>
          <w:numId w:val="1"/>
        </w:numPr>
        <w:tabs>
          <w:tab w:val="clear" w:pos="720"/>
          <w:tab w:val="num" w:pos="-1701"/>
        </w:tabs>
        <w:spacing w:after="0" w:line="240" w:lineRule="auto"/>
        <w:ind w:left="567" w:right="-6" w:hanging="567"/>
        <w:rPr>
          <w:lang w:val="en-GB"/>
        </w:rPr>
      </w:pPr>
      <w:r>
        <w:rPr>
          <w:lang w:val="en-GB"/>
        </w:rPr>
        <w:t>Achieve its full potential for safe activities within Scouting, so that current and future generations of Bolton, and all other Scouts get the most beneficial safe use from the Centre, but recognising also the needs of other young people from outside Scouting e.g. from education, industry and training groups, as permitted by the Centre’s planning permission.</w:t>
      </w:r>
    </w:p>
    <w:p w:rsidR="0077425A" w:rsidRDefault="0077425A">
      <w:pPr>
        <w:pStyle w:val="BodyTextIndent"/>
        <w:spacing w:after="0" w:line="240" w:lineRule="auto"/>
        <w:ind w:right="-6"/>
        <w:rPr>
          <w:lang w:val="en-GB"/>
        </w:rPr>
      </w:pPr>
    </w:p>
    <w:p w:rsidR="0077425A" w:rsidRDefault="0077425A">
      <w:pPr>
        <w:pStyle w:val="BodyText"/>
        <w:numPr>
          <w:ilvl w:val="0"/>
          <w:numId w:val="1"/>
        </w:numPr>
        <w:tabs>
          <w:tab w:val="clear" w:pos="720"/>
          <w:tab w:val="num" w:pos="-1701"/>
        </w:tabs>
        <w:spacing w:line="240" w:lineRule="auto"/>
        <w:ind w:left="567" w:hanging="567"/>
        <w:rPr>
          <w:lang w:val="en-GB"/>
        </w:rPr>
      </w:pPr>
      <w:r>
        <w:rPr>
          <w:lang w:val="en-GB"/>
        </w:rPr>
        <w:t xml:space="preserve">Maximise utilisation of the Centre by Scouts, particularly Scouts from Bolton, whilst achieving an operating surplus sufficient to pay for the development and future </w:t>
      </w:r>
      <w:proofErr w:type="spellStart"/>
      <w:r>
        <w:rPr>
          <w:lang w:val="en-GB"/>
        </w:rPr>
        <w:t>well being</w:t>
      </w:r>
      <w:proofErr w:type="spellEnd"/>
      <w:r>
        <w:rPr>
          <w:lang w:val="en-GB"/>
        </w:rPr>
        <w:t xml:space="preserve"> of the Centre.</w:t>
      </w:r>
    </w:p>
    <w:p w:rsidR="0077425A" w:rsidRDefault="0077425A">
      <w:pPr>
        <w:pStyle w:val="BodyText"/>
        <w:spacing w:line="240" w:lineRule="auto"/>
        <w:rPr>
          <w:lang w:val="en-GB"/>
        </w:rPr>
      </w:pPr>
    </w:p>
    <w:p w:rsidR="0077425A" w:rsidRDefault="0077425A">
      <w:pPr>
        <w:pStyle w:val="BodyTextIndent"/>
        <w:tabs>
          <w:tab w:val="num" w:pos="-1701"/>
        </w:tabs>
        <w:spacing w:after="0" w:line="240" w:lineRule="auto"/>
        <w:ind w:left="567" w:hanging="567"/>
        <w:rPr>
          <w:lang w:val="en-GB"/>
        </w:rPr>
      </w:pPr>
      <w:r>
        <w:rPr>
          <w:lang w:val="en-GB"/>
        </w:rPr>
        <w:t xml:space="preserve"> (c)</w:t>
      </w:r>
      <w:r>
        <w:rPr>
          <w:lang w:val="en-GB"/>
        </w:rPr>
        <w:tab/>
        <w:t>Promote conservation, retaining the Centre's original character avoiding commercialism as much as possible, and by efficient management, ensuring optimum safe use of the Centre, its facilities and equipment.</w:t>
      </w:r>
    </w:p>
    <w:p w:rsidR="0077425A" w:rsidRDefault="0077425A">
      <w:pPr>
        <w:ind w:right="-6"/>
      </w:pPr>
    </w:p>
    <w:p w:rsidR="0077425A" w:rsidRDefault="0077425A">
      <w:pPr>
        <w:ind w:right="-6"/>
      </w:pPr>
    </w:p>
    <w:p w:rsidR="0077425A" w:rsidRDefault="0077425A">
      <w:pPr>
        <w:ind w:right="-6"/>
      </w:pPr>
    </w:p>
    <w:p w:rsidR="0077425A" w:rsidRDefault="0077425A">
      <w:pPr>
        <w:ind w:right="-6"/>
      </w:pPr>
    </w:p>
    <w:p w:rsidR="0077425A" w:rsidRDefault="0077425A">
      <w:pPr>
        <w:ind w:right="-6"/>
      </w:pPr>
    </w:p>
    <w:p w:rsidR="0077425A" w:rsidRDefault="0077425A">
      <w:pPr>
        <w:pStyle w:val="Header"/>
        <w:tabs>
          <w:tab w:val="left" w:pos="0"/>
        </w:tabs>
        <w:spacing w:after="120"/>
        <w:rPr>
          <w:rFonts w:cs="Arial"/>
        </w:rPr>
      </w:pPr>
      <w:proofErr w:type="gramStart"/>
      <w:r>
        <w:rPr>
          <w:rFonts w:cs="Arial"/>
        </w:rPr>
        <w:t>Reference.</w:t>
      </w:r>
      <w:proofErr w:type="gramEnd"/>
      <w:r>
        <w:rPr>
          <w:rFonts w:cs="Arial"/>
        </w:rPr>
        <w:t xml:space="preserve"> Nos.</w:t>
      </w:r>
    </w:p>
    <w:p w:rsidR="0077425A" w:rsidRDefault="00E77FE0">
      <w:pPr>
        <w:tabs>
          <w:tab w:val="left" w:pos="1134"/>
          <w:tab w:val="left" w:pos="1985"/>
        </w:tabs>
        <w:rPr>
          <w:rFonts w:cs="Arial"/>
        </w:rPr>
      </w:pPr>
      <w:r>
        <w:rPr>
          <w:rFonts w:cs="Arial"/>
        </w:rPr>
        <w:t>SN.1/A</w:t>
      </w:r>
      <w:r>
        <w:rPr>
          <w:rFonts w:cs="Arial"/>
        </w:rPr>
        <w:tab/>
        <w:t xml:space="preserve">General Overview, </w:t>
      </w:r>
      <w:r>
        <w:t>Arrangements for Centre Health and Safety</w:t>
      </w:r>
    </w:p>
    <w:p w:rsidR="0077425A" w:rsidRDefault="0077425A">
      <w:pPr>
        <w:tabs>
          <w:tab w:val="left" w:pos="0"/>
          <w:tab w:val="left" w:pos="993"/>
          <w:tab w:val="left" w:pos="1985"/>
        </w:tabs>
        <w:rPr>
          <w:rFonts w:cs="Arial"/>
        </w:rPr>
      </w:pPr>
    </w:p>
    <w:p w:rsidR="0077425A" w:rsidRDefault="0077425A">
      <w:pPr>
        <w:tabs>
          <w:tab w:val="left" w:pos="0"/>
          <w:tab w:val="left" w:pos="1134"/>
          <w:tab w:val="left" w:pos="1985"/>
        </w:tabs>
        <w:rPr>
          <w:rFonts w:cs="Arial"/>
        </w:rPr>
      </w:pPr>
      <w:r>
        <w:rPr>
          <w:rFonts w:cs="Arial"/>
        </w:rPr>
        <w:t>SN.1/B</w:t>
      </w:r>
      <w:r>
        <w:rPr>
          <w:rFonts w:cs="Arial"/>
        </w:rPr>
        <w:tab/>
        <w:t>Insurance</w:t>
      </w:r>
    </w:p>
    <w:p w:rsidR="0077425A" w:rsidRDefault="0077425A">
      <w:pPr>
        <w:tabs>
          <w:tab w:val="left" w:pos="0"/>
          <w:tab w:val="left" w:pos="1134"/>
          <w:tab w:val="left" w:pos="1985"/>
        </w:tabs>
        <w:rPr>
          <w:rFonts w:cs="Arial"/>
        </w:rPr>
      </w:pPr>
    </w:p>
    <w:p w:rsidR="0077425A" w:rsidRDefault="0077425A">
      <w:pPr>
        <w:tabs>
          <w:tab w:val="left" w:pos="0"/>
          <w:tab w:val="left" w:pos="1134"/>
          <w:tab w:val="left" w:pos="1985"/>
        </w:tabs>
        <w:rPr>
          <w:rFonts w:cs="Arial"/>
        </w:rPr>
      </w:pPr>
      <w:r>
        <w:rPr>
          <w:rFonts w:cs="Arial"/>
        </w:rPr>
        <w:t>SN.1/C</w:t>
      </w:r>
      <w:r>
        <w:rPr>
          <w:rFonts w:cs="Arial"/>
        </w:rPr>
        <w:tab/>
        <w:t xml:space="preserve">Duty of Care, Special Needs, </w:t>
      </w:r>
      <w:r>
        <w:t>Reconnaissance Visits, Personnel and Equipment</w:t>
      </w:r>
    </w:p>
    <w:p w:rsidR="0077425A" w:rsidRDefault="0077425A">
      <w:pPr>
        <w:tabs>
          <w:tab w:val="left" w:pos="0"/>
          <w:tab w:val="left" w:pos="1134"/>
          <w:tab w:val="left" w:pos="1985"/>
        </w:tabs>
        <w:rPr>
          <w:rFonts w:cs="Arial"/>
        </w:rPr>
      </w:pPr>
    </w:p>
    <w:p w:rsidR="00E77FE0" w:rsidRDefault="0077425A">
      <w:pPr>
        <w:tabs>
          <w:tab w:val="left" w:pos="1134"/>
          <w:tab w:val="left" w:pos="1985"/>
        </w:tabs>
        <w:ind w:left="1985" w:hanging="1985"/>
        <w:rPr>
          <w:rFonts w:cs="Arial"/>
        </w:rPr>
      </w:pPr>
      <w:r>
        <w:rPr>
          <w:rFonts w:cs="Arial"/>
        </w:rPr>
        <w:t>SN.1/D</w:t>
      </w:r>
      <w:r>
        <w:rPr>
          <w:rFonts w:cs="Arial"/>
        </w:rPr>
        <w:tab/>
        <w:t>Activit</w:t>
      </w:r>
      <w:r w:rsidR="00E77FE0">
        <w:rPr>
          <w:rFonts w:cs="Arial"/>
        </w:rPr>
        <w:t xml:space="preserve">y </w:t>
      </w:r>
      <w:r w:rsidR="00E77FE0">
        <w:rPr>
          <w:rFonts w:cs="Arial"/>
          <w:color w:val="auto"/>
        </w:rPr>
        <w:t>Operating Procedures</w:t>
      </w:r>
      <w:r w:rsidR="003D4CE3">
        <w:rPr>
          <w:rFonts w:cs="Arial"/>
          <w:color w:val="auto"/>
        </w:rPr>
        <w:t xml:space="preserve"> and </w:t>
      </w:r>
      <w:r w:rsidR="003D4CE3">
        <w:rPr>
          <w:rFonts w:cs="Arial"/>
        </w:rPr>
        <w:t>Visiting Groups Code of Practice</w:t>
      </w:r>
    </w:p>
    <w:p w:rsidR="003B30D9" w:rsidRDefault="003B30D9">
      <w:pPr>
        <w:tabs>
          <w:tab w:val="left" w:pos="1134"/>
          <w:tab w:val="left" w:pos="1985"/>
        </w:tabs>
        <w:ind w:left="1985" w:hanging="1985"/>
        <w:rPr>
          <w:rFonts w:cs="Arial"/>
        </w:rPr>
      </w:pPr>
    </w:p>
    <w:p w:rsidR="003B30D9" w:rsidRDefault="003B30D9" w:rsidP="003B30D9">
      <w:pPr>
        <w:tabs>
          <w:tab w:val="left" w:pos="1134"/>
        </w:tabs>
        <w:rPr>
          <w:rFonts w:cs="Arial"/>
          <w:color w:val="auto"/>
        </w:rPr>
      </w:pPr>
      <w:r>
        <w:rPr>
          <w:rFonts w:cs="Arial"/>
          <w:color w:val="auto"/>
        </w:rPr>
        <w:t>SN.1/E</w:t>
      </w:r>
      <w:r>
        <w:rPr>
          <w:rFonts w:cs="Arial"/>
          <w:color w:val="auto"/>
        </w:rPr>
        <w:tab/>
      </w:r>
      <w:r w:rsidR="00E77FE0">
        <w:rPr>
          <w:rFonts w:cs="Arial"/>
        </w:rPr>
        <w:t>Environment Statement</w:t>
      </w:r>
    </w:p>
    <w:p w:rsidR="003B30D9" w:rsidRDefault="003B30D9">
      <w:pPr>
        <w:tabs>
          <w:tab w:val="left" w:pos="1134"/>
          <w:tab w:val="left" w:pos="1985"/>
        </w:tabs>
        <w:ind w:left="1985" w:hanging="1985"/>
        <w:rPr>
          <w:rFonts w:cs="Arial"/>
        </w:rPr>
      </w:pPr>
    </w:p>
    <w:p w:rsidR="0077425A" w:rsidRDefault="0077425A"/>
    <w:p w:rsidR="0077425A" w:rsidRDefault="0077425A"/>
    <w:p w:rsidR="0077425A" w:rsidRDefault="0077425A"/>
    <w:p w:rsidR="0077425A" w:rsidRDefault="0077425A"/>
    <w:p w:rsidR="0077425A" w:rsidRDefault="0077425A"/>
    <w:p w:rsidR="0077425A" w:rsidRDefault="0077425A">
      <w:pPr>
        <w:tabs>
          <w:tab w:val="right" w:pos="10065"/>
        </w:tabs>
        <w:spacing w:line="360" w:lineRule="auto"/>
        <w:rPr>
          <w:spacing w:val="8"/>
          <w:sz w:val="18"/>
        </w:rPr>
      </w:pPr>
      <w:proofErr w:type="gramStart"/>
      <w:r>
        <w:rPr>
          <w:rFonts w:cs="Arial"/>
          <w:spacing w:val="4"/>
          <w:sz w:val="18"/>
        </w:rPr>
        <w:lastRenderedPageBreak/>
        <w:t xml:space="preserve">Issue </w:t>
      </w:r>
      <w:r w:rsidR="00A54DDD">
        <w:rPr>
          <w:rFonts w:cs="Arial"/>
          <w:spacing w:val="4"/>
          <w:sz w:val="18"/>
        </w:rPr>
        <w:t>4</w:t>
      </w:r>
      <w:r>
        <w:rPr>
          <w:rFonts w:cs="Arial"/>
          <w:spacing w:val="4"/>
          <w:sz w:val="18"/>
        </w:rPr>
        <w:t xml:space="preserve"> (</w:t>
      </w:r>
      <w:r w:rsidR="00321B06">
        <w:rPr>
          <w:rFonts w:cs="Arial"/>
          <w:spacing w:val="4"/>
          <w:sz w:val="18"/>
        </w:rPr>
        <w:t>20</w:t>
      </w:r>
      <w:r w:rsidR="00A54DDD">
        <w:rPr>
          <w:rFonts w:cs="Arial"/>
          <w:spacing w:val="4"/>
          <w:sz w:val="18"/>
        </w:rPr>
        <w:t>14</w:t>
      </w:r>
      <w:r>
        <w:rPr>
          <w:rFonts w:cs="Arial"/>
          <w:spacing w:val="4"/>
          <w:sz w:val="18"/>
        </w:rPr>
        <w:t>)</w:t>
      </w:r>
      <w:r>
        <w:rPr>
          <w:spacing w:val="8"/>
        </w:rPr>
        <w:tab/>
      </w:r>
      <w:r>
        <w:rPr>
          <w:spacing w:val="8"/>
          <w:sz w:val="18"/>
        </w:rPr>
        <w:t>Ref. No.</w:t>
      </w:r>
      <w:proofErr w:type="gramEnd"/>
      <w:r>
        <w:rPr>
          <w:spacing w:val="8"/>
          <w:sz w:val="18"/>
        </w:rPr>
        <w:t xml:space="preserve"> SN.1/A</w:t>
      </w:r>
    </w:p>
    <w:p w:rsidR="0077425A" w:rsidRDefault="0077425A">
      <w:pPr>
        <w:tabs>
          <w:tab w:val="right" w:pos="10065"/>
        </w:tabs>
        <w:spacing w:line="360" w:lineRule="auto"/>
        <w:rPr>
          <w:spacing w:val="8"/>
          <w:sz w:val="18"/>
        </w:rPr>
      </w:pPr>
    </w:p>
    <w:p w:rsidR="0077425A" w:rsidRDefault="0077425A">
      <w:pPr>
        <w:numPr>
          <w:ilvl w:val="0"/>
          <w:numId w:val="3"/>
        </w:numPr>
        <w:tabs>
          <w:tab w:val="clear" w:pos="720"/>
        </w:tabs>
        <w:spacing w:after="120"/>
        <w:ind w:left="567" w:hanging="567"/>
        <w:rPr>
          <w:b/>
          <w:bCs/>
        </w:rPr>
      </w:pPr>
      <w:r>
        <w:rPr>
          <w:b/>
          <w:bCs/>
        </w:rPr>
        <w:t>GENERAL OVERVIEW</w:t>
      </w:r>
    </w:p>
    <w:p w:rsidR="0077425A" w:rsidRDefault="0077425A" w:rsidP="006A386F">
      <w:pPr>
        <w:pStyle w:val="BodyText3"/>
        <w:spacing w:line="240" w:lineRule="auto"/>
        <w:jc w:val="both"/>
        <w:rPr>
          <w:lang w:val="en-GB"/>
        </w:rPr>
      </w:pPr>
      <w:r>
        <w:rPr>
          <w:lang w:val="en-GB"/>
        </w:rPr>
        <w:t xml:space="preserve">Bolton Scout Trust set up Bibbys Farm Limited to administer </w:t>
      </w:r>
      <w:r>
        <w:rPr>
          <w:rFonts w:cs="Arial"/>
          <w:lang w:val="en-GB"/>
        </w:rPr>
        <w:t xml:space="preserve">Bibbys Farm Scout Campsite and Activity Centre (The Centre).  The Directors of </w:t>
      </w:r>
      <w:r>
        <w:rPr>
          <w:lang w:val="en-GB"/>
        </w:rPr>
        <w:t xml:space="preserve">Bibbys Farm Limited are all members of Bolton Scout Trust and report back at regular Trust meetings. </w:t>
      </w:r>
    </w:p>
    <w:p w:rsidR="006A386F" w:rsidRDefault="006A386F" w:rsidP="006A386F">
      <w:pPr>
        <w:pStyle w:val="BodyText3"/>
        <w:spacing w:line="240" w:lineRule="auto"/>
        <w:jc w:val="both"/>
        <w:rPr>
          <w:lang w:val="en-GB"/>
        </w:rPr>
      </w:pPr>
    </w:p>
    <w:p w:rsidR="00174AF2" w:rsidRDefault="0077425A" w:rsidP="00174AF2">
      <w:pPr>
        <w:jc w:val="both"/>
        <w:rPr>
          <w:b/>
          <w:bCs/>
          <w:spacing w:val="6"/>
        </w:rPr>
      </w:pPr>
      <w:r>
        <w:t>The Centre follows the Policy, Organisation and</w:t>
      </w:r>
      <w:r w:rsidR="00174AF2">
        <w:t xml:space="preserve"> Rules of the Scout Association</w:t>
      </w:r>
      <w:r w:rsidR="00174AF2" w:rsidRPr="00174AF2">
        <w:rPr>
          <w:caps/>
          <w:spacing w:val="4"/>
        </w:rPr>
        <w:t xml:space="preserve"> </w:t>
      </w:r>
      <w:r w:rsidR="00174AF2">
        <w:rPr>
          <w:spacing w:val="6"/>
        </w:rPr>
        <w:t xml:space="preserve">and all relevant fact sheets. In addition the Centre has produced an Activities Safety Policy. This policy has been created to comply with current legislation and good practice however, more importantly, the </w:t>
      </w:r>
      <w:r w:rsidR="00174AF2">
        <w:rPr>
          <w:b/>
          <w:bCs/>
          <w:spacing w:val="6"/>
        </w:rPr>
        <w:t>safety of anyone taking part in Activities at the centre.</w:t>
      </w:r>
    </w:p>
    <w:p w:rsidR="006A386F" w:rsidRDefault="006A386F" w:rsidP="006A386F">
      <w:pPr>
        <w:pStyle w:val="BodyText3"/>
        <w:spacing w:line="240" w:lineRule="auto"/>
        <w:jc w:val="both"/>
        <w:rPr>
          <w:lang w:val="en-GB"/>
        </w:rPr>
      </w:pPr>
    </w:p>
    <w:p w:rsidR="0077425A" w:rsidRDefault="0077425A" w:rsidP="006A386F">
      <w:pPr>
        <w:jc w:val="both"/>
      </w:pPr>
      <w:r>
        <w:t>In addition</w:t>
      </w:r>
      <w:r>
        <w:rPr>
          <w:rFonts w:cs="Arial"/>
        </w:rPr>
        <w:t xml:space="preserve">, the Centre </w:t>
      </w:r>
      <w:r>
        <w:t>operates within the guidelines of those National Governing Bodies whose activities are practised at the Centre.</w:t>
      </w:r>
    </w:p>
    <w:p w:rsidR="006A386F" w:rsidRDefault="006A386F" w:rsidP="006A386F">
      <w:pPr>
        <w:jc w:val="both"/>
      </w:pPr>
    </w:p>
    <w:p w:rsidR="0077425A" w:rsidRDefault="0077425A" w:rsidP="006A386F">
      <w:pPr>
        <w:tabs>
          <w:tab w:val="right" w:pos="9923"/>
        </w:tabs>
        <w:jc w:val="both"/>
        <w:rPr>
          <w:rFonts w:cs="Arial"/>
        </w:rPr>
      </w:pPr>
      <w:r>
        <w:t xml:space="preserve">Bibbys Farm Limited </w:t>
      </w:r>
      <w:proofErr w:type="gramStart"/>
      <w:r>
        <w:t>have</w:t>
      </w:r>
      <w:proofErr w:type="gramEnd"/>
      <w:r>
        <w:t xml:space="preserve"> produced a </w:t>
      </w:r>
      <w:r>
        <w:rPr>
          <w:i/>
        </w:rPr>
        <w:t xml:space="preserve">Health and Safety Policy Document, </w:t>
      </w:r>
      <w:r>
        <w:t xml:space="preserve">which has been created to comply with the current interpretation of the law and of good practice. However, its prime purpose is to ensure the safety of anyone undertaking land or water activities at the </w:t>
      </w:r>
      <w:r>
        <w:rPr>
          <w:rFonts w:cs="Arial"/>
        </w:rPr>
        <w:t>Centre or elsewhere under the auspices of centre personnel.</w:t>
      </w:r>
      <w:r>
        <w:rPr>
          <w:rFonts w:cs="Arial"/>
        </w:rPr>
        <w:tab/>
        <w:t xml:space="preserve"> (See SN.</w:t>
      </w:r>
      <w:r w:rsidR="006A386F">
        <w:rPr>
          <w:rFonts w:cs="Arial"/>
        </w:rPr>
        <w:t>2</w:t>
      </w:r>
      <w:r>
        <w:rPr>
          <w:rFonts w:cs="Arial"/>
        </w:rPr>
        <w:t>/</w:t>
      </w:r>
      <w:r w:rsidR="006A386F">
        <w:rPr>
          <w:rFonts w:cs="Arial"/>
        </w:rPr>
        <w:t>A</w:t>
      </w:r>
      <w:r>
        <w:rPr>
          <w:rFonts w:cs="Arial"/>
        </w:rPr>
        <w:t xml:space="preserve">)  </w:t>
      </w:r>
    </w:p>
    <w:p w:rsidR="006A386F" w:rsidRDefault="006A386F" w:rsidP="006A386F">
      <w:pPr>
        <w:tabs>
          <w:tab w:val="right" w:pos="9923"/>
        </w:tabs>
        <w:jc w:val="both"/>
        <w:rPr>
          <w:rFonts w:cs="Arial"/>
        </w:rPr>
      </w:pPr>
    </w:p>
    <w:p w:rsidR="0077425A" w:rsidRDefault="0077425A" w:rsidP="006A386F">
      <w:pPr>
        <w:pStyle w:val="BodyText3"/>
        <w:spacing w:line="240" w:lineRule="auto"/>
        <w:jc w:val="both"/>
        <w:rPr>
          <w:lang w:val="en-GB"/>
        </w:rPr>
      </w:pPr>
      <w:r>
        <w:rPr>
          <w:lang w:val="en-GB"/>
        </w:rPr>
        <w:t xml:space="preserve">The safety policy and guidelines are always under review. </w:t>
      </w:r>
      <w:r w:rsidR="006A386F">
        <w:rPr>
          <w:lang w:val="en-GB"/>
        </w:rPr>
        <w:t>T</w:t>
      </w:r>
      <w:r>
        <w:rPr>
          <w:lang w:val="en-GB"/>
        </w:rPr>
        <w:t>hey reflect current good practice, whereby acceptable levels of risk are reduced to the lowest possible level.</w:t>
      </w:r>
    </w:p>
    <w:p w:rsidR="006A386F" w:rsidRDefault="006A386F" w:rsidP="006A386F">
      <w:pPr>
        <w:pStyle w:val="BodyText3"/>
        <w:spacing w:line="240" w:lineRule="auto"/>
        <w:jc w:val="both"/>
        <w:rPr>
          <w:lang w:val="en-GB"/>
        </w:rPr>
      </w:pPr>
    </w:p>
    <w:p w:rsidR="0077425A" w:rsidRDefault="0077425A" w:rsidP="006A386F">
      <w:pPr>
        <w:pStyle w:val="BodyText3"/>
        <w:spacing w:after="60" w:line="240" w:lineRule="auto"/>
        <w:jc w:val="both"/>
        <w:rPr>
          <w:lang w:val="en-GB"/>
        </w:rPr>
      </w:pPr>
      <w:r>
        <w:rPr>
          <w:lang w:val="en-GB"/>
        </w:rPr>
        <w:t>Therefore the aim of the safety policy is to ensure that whilst providing adventurous activities risk is minimal and safety is paramount.   This is achieved by the following controls: -</w:t>
      </w:r>
    </w:p>
    <w:p w:rsidR="0077425A" w:rsidRDefault="0077425A" w:rsidP="006A386F">
      <w:pPr>
        <w:ind w:left="1276"/>
      </w:pPr>
      <w:r>
        <w:t>Regular meetings of Centre Personnel and Centre Safety Committee</w:t>
      </w:r>
    </w:p>
    <w:p w:rsidR="0077425A" w:rsidRDefault="0077425A" w:rsidP="006A386F">
      <w:pPr>
        <w:ind w:left="1276" w:right="-4"/>
      </w:pPr>
      <w:r>
        <w:t>Risk assessments</w:t>
      </w:r>
    </w:p>
    <w:p w:rsidR="0077425A" w:rsidRDefault="0077425A" w:rsidP="006A386F">
      <w:pPr>
        <w:ind w:left="1276" w:right="-4"/>
      </w:pPr>
      <w:r>
        <w:t xml:space="preserve">Competent instruction and supervision </w:t>
      </w:r>
    </w:p>
    <w:p w:rsidR="0077425A" w:rsidRDefault="0077425A" w:rsidP="006A386F">
      <w:pPr>
        <w:ind w:left="1276" w:right="-4"/>
      </w:pPr>
      <w:r>
        <w:t>Appropriate equipment, properly maintained (See Section 5)</w:t>
      </w:r>
    </w:p>
    <w:p w:rsidR="0077425A" w:rsidRDefault="0077425A" w:rsidP="006A386F">
      <w:pPr>
        <w:ind w:left="1276" w:right="-4"/>
      </w:pPr>
      <w:r>
        <w:t>Maintaining modern high quality activity equipment</w:t>
      </w:r>
    </w:p>
    <w:p w:rsidR="0077425A" w:rsidRDefault="0077425A" w:rsidP="006A386F">
      <w:pPr>
        <w:ind w:left="1276" w:right="-4"/>
      </w:pPr>
      <w:r>
        <w:t>First Aid and emergency care</w:t>
      </w:r>
    </w:p>
    <w:p w:rsidR="0077425A" w:rsidRDefault="0077425A" w:rsidP="006A386F">
      <w:pPr>
        <w:ind w:left="1276"/>
      </w:pPr>
      <w:proofErr w:type="gramStart"/>
      <w:r>
        <w:t>Reviews of safety policy.</w:t>
      </w:r>
      <w:proofErr w:type="gramEnd"/>
    </w:p>
    <w:p w:rsidR="0077425A" w:rsidRDefault="0077425A" w:rsidP="006A386F">
      <w:pPr>
        <w:pStyle w:val="Heading5"/>
        <w:spacing w:after="0"/>
        <w:ind w:right="-6"/>
        <w:rPr>
          <w:lang w:val="en-GB"/>
        </w:rPr>
      </w:pPr>
    </w:p>
    <w:p w:rsidR="0077425A" w:rsidRDefault="0077425A" w:rsidP="006A386F">
      <w:pPr>
        <w:pStyle w:val="Heading5"/>
        <w:spacing w:after="0"/>
        <w:ind w:right="-6"/>
        <w:rPr>
          <w:b w:val="0"/>
          <w:bCs w:val="0"/>
          <w:lang w:val="en-GB"/>
        </w:rPr>
      </w:pPr>
      <w:r>
        <w:rPr>
          <w:lang w:val="en-GB"/>
        </w:rPr>
        <w:t>Bibbys Farm Limited listens to users of the Centre</w:t>
      </w:r>
      <w:r>
        <w:rPr>
          <w:b w:val="0"/>
          <w:bCs w:val="0"/>
          <w:lang w:val="en-GB"/>
        </w:rPr>
        <w:t>.</w:t>
      </w:r>
    </w:p>
    <w:p w:rsidR="0077425A" w:rsidRDefault="0077425A" w:rsidP="006A386F">
      <w:pPr>
        <w:ind w:right="-32"/>
        <w:jc w:val="center"/>
        <w:rPr>
          <w:b/>
          <w:bCs/>
          <w:spacing w:val="6"/>
        </w:rPr>
      </w:pPr>
      <w:r>
        <w:rPr>
          <w:b/>
          <w:bCs/>
          <w:spacing w:val="6"/>
        </w:rPr>
        <w:t xml:space="preserve">Anyone wishing to comment on the Centre’s “Health &amp; Safety, Management and Operational Procedures” (HASMOP) should contact the Safety Officer or the </w:t>
      </w:r>
      <w:r w:rsidR="00A54DDD">
        <w:rPr>
          <w:b/>
          <w:bCs/>
          <w:spacing w:val="6"/>
        </w:rPr>
        <w:t>Site</w:t>
      </w:r>
      <w:r>
        <w:rPr>
          <w:b/>
          <w:bCs/>
          <w:spacing w:val="6"/>
        </w:rPr>
        <w:t xml:space="preserve"> </w:t>
      </w:r>
      <w:r w:rsidR="00A54DDD">
        <w:rPr>
          <w:b/>
          <w:bCs/>
          <w:spacing w:val="6"/>
        </w:rPr>
        <w:t>Office</w:t>
      </w:r>
    </w:p>
    <w:p w:rsidR="0077425A" w:rsidRDefault="0077425A" w:rsidP="006A386F">
      <w:pPr>
        <w:pStyle w:val="Heading6"/>
        <w:tabs>
          <w:tab w:val="left" w:pos="567"/>
        </w:tabs>
        <w:spacing w:after="0"/>
        <w:ind w:right="-6"/>
        <w:rPr>
          <w:lang w:val="en-GB"/>
        </w:rPr>
      </w:pPr>
    </w:p>
    <w:p w:rsidR="00174AF2" w:rsidRPr="00174AF2" w:rsidRDefault="00174AF2" w:rsidP="00174AF2">
      <w:pPr>
        <w:rPr>
          <w:rFonts w:ascii="Times New Roman" w:hAnsi="Times New Roman"/>
          <w:noProof/>
          <w:spacing w:val="0"/>
          <w:sz w:val="20"/>
        </w:rPr>
      </w:pPr>
    </w:p>
    <w:p w:rsidR="0077425A" w:rsidRDefault="0077425A" w:rsidP="006A386F">
      <w:pPr>
        <w:rPr>
          <w:rFonts w:ascii="Times New Roman" w:hAnsi="Times New Roman"/>
          <w:noProof/>
          <w:spacing w:val="0"/>
          <w:sz w:val="20"/>
        </w:rPr>
      </w:pPr>
    </w:p>
    <w:p w:rsidR="0077425A" w:rsidRDefault="0077425A" w:rsidP="006A386F">
      <w:pPr>
        <w:rPr>
          <w:rFonts w:ascii="Times New Roman" w:hAnsi="Times New Roman"/>
          <w:noProof/>
          <w:spacing w:val="0"/>
          <w:sz w:val="20"/>
        </w:rPr>
      </w:pPr>
    </w:p>
    <w:p w:rsidR="0077425A" w:rsidRDefault="0077425A">
      <w:pPr>
        <w:pStyle w:val="Heading6"/>
        <w:tabs>
          <w:tab w:val="left" w:pos="567"/>
        </w:tabs>
        <w:spacing w:after="120"/>
        <w:ind w:right="-6"/>
        <w:rPr>
          <w:lang w:val="en-GB"/>
        </w:rPr>
      </w:pPr>
      <w:r>
        <w:rPr>
          <w:lang w:val="en-GB"/>
        </w:rPr>
        <w:t>1.1</w:t>
      </w:r>
      <w:r>
        <w:rPr>
          <w:lang w:val="en-GB"/>
        </w:rPr>
        <w:tab/>
        <w:t>GENERAL ARRANGEMENTS FOR CENTRE HEALTH AND SAFETY</w:t>
      </w:r>
    </w:p>
    <w:p w:rsidR="0077425A" w:rsidRDefault="0077425A">
      <w:pPr>
        <w:pStyle w:val="BodyText3"/>
        <w:spacing w:after="120" w:line="240" w:lineRule="auto"/>
        <w:jc w:val="both"/>
        <w:rPr>
          <w:lang w:val="en-GB"/>
        </w:rPr>
      </w:pPr>
      <w:r>
        <w:rPr>
          <w:lang w:val="en-GB"/>
        </w:rPr>
        <w:t>These are the protective and preventative measures taken to reduce the risk of mishap to the lowest possible level.</w:t>
      </w:r>
    </w:p>
    <w:p w:rsidR="0077425A" w:rsidRDefault="0077425A">
      <w:pPr>
        <w:spacing w:after="120"/>
        <w:jc w:val="both"/>
      </w:pPr>
      <w:r>
        <w:t xml:space="preserve">The way in </w:t>
      </w:r>
      <w:r>
        <w:rPr>
          <w:rFonts w:cs="Arial"/>
        </w:rPr>
        <w:t>which the Centre operates</w:t>
      </w:r>
      <w:r>
        <w:t xml:space="preserve"> is divided into four main categories</w:t>
      </w:r>
    </w:p>
    <w:p w:rsidR="0077425A" w:rsidRDefault="0077425A">
      <w:pPr>
        <w:numPr>
          <w:ilvl w:val="1"/>
          <w:numId w:val="1"/>
        </w:numPr>
        <w:tabs>
          <w:tab w:val="clear" w:pos="1665"/>
        </w:tabs>
        <w:spacing w:after="120"/>
        <w:ind w:left="993" w:hanging="426"/>
      </w:pPr>
      <w:r>
        <w:t>General operation of the Centre</w:t>
      </w:r>
    </w:p>
    <w:p w:rsidR="0077425A" w:rsidRDefault="0077425A">
      <w:pPr>
        <w:numPr>
          <w:ilvl w:val="1"/>
          <w:numId w:val="1"/>
        </w:numPr>
        <w:tabs>
          <w:tab w:val="clear" w:pos="1665"/>
        </w:tabs>
        <w:spacing w:after="120"/>
        <w:ind w:left="993" w:hanging="426"/>
      </w:pPr>
      <w:r>
        <w:t>Maintenance operation of facilities, equipment, plant and machinery</w:t>
      </w:r>
    </w:p>
    <w:p w:rsidR="0077425A" w:rsidRDefault="0077425A">
      <w:pPr>
        <w:numPr>
          <w:ilvl w:val="1"/>
          <w:numId w:val="1"/>
        </w:numPr>
        <w:tabs>
          <w:tab w:val="clear" w:pos="1665"/>
        </w:tabs>
        <w:spacing w:after="120"/>
        <w:ind w:left="993" w:hanging="426"/>
      </w:pPr>
      <w:r>
        <w:t>Activities operation (</w:t>
      </w:r>
      <w:proofErr w:type="spellStart"/>
      <w:r>
        <w:t xml:space="preserve">self </w:t>
      </w:r>
      <w:r w:rsidR="003B30D9">
        <w:t>led</w:t>
      </w:r>
      <w:proofErr w:type="spellEnd"/>
      <w:r>
        <w:t xml:space="preserve"> groups)</w:t>
      </w:r>
    </w:p>
    <w:p w:rsidR="0077425A" w:rsidRDefault="0077425A">
      <w:pPr>
        <w:ind w:left="992" w:hanging="425"/>
      </w:pPr>
      <w:r>
        <w:t>(d.)</w:t>
      </w:r>
      <w:r>
        <w:tab/>
        <w:t>Activities operation (instructed groups)</w:t>
      </w:r>
    </w:p>
    <w:p w:rsidR="0077425A" w:rsidRDefault="0077425A">
      <w:pPr>
        <w:rPr>
          <w:color w:val="auto"/>
        </w:rPr>
      </w:pPr>
    </w:p>
    <w:p w:rsidR="0077425A" w:rsidRDefault="0077425A">
      <w:pPr>
        <w:rPr>
          <w:color w:val="auto"/>
        </w:rPr>
      </w:pPr>
    </w:p>
    <w:p w:rsidR="0077425A" w:rsidRDefault="0077425A">
      <w:pPr>
        <w:rPr>
          <w:color w:val="auto"/>
        </w:rPr>
      </w:pPr>
    </w:p>
    <w:p w:rsidR="0077425A" w:rsidRDefault="0077425A">
      <w:pPr>
        <w:tabs>
          <w:tab w:val="right" w:pos="10065"/>
        </w:tabs>
        <w:spacing w:line="360" w:lineRule="auto"/>
        <w:rPr>
          <w:spacing w:val="8"/>
          <w:sz w:val="18"/>
        </w:rPr>
      </w:pPr>
      <w:proofErr w:type="gramStart"/>
      <w:r>
        <w:rPr>
          <w:rFonts w:cs="Arial"/>
          <w:spacing w:val="4"/>
          <w:sz w:val="18"/>
        </w:rPr>
        <w:lastRenderedPageBreak/>
        <w:t>Issue 3 (Jan 09)</w:t>
      </w:r>
      <w:r>
        <w:rPr>
          <w:spacing w:val="8"/>
        </w:rPr>
        <w:tab/>
      </w:r>
      <w:r>
        <w:rPr>
          <w:spacing w:val="8"/>
          <w:sz w:val="18"/>
        </w:rPr>
        <w:t>Ref. No.</w:t>
      </w:r>
      <w:proofErr w:type="gramEnd"/>
      <w:r>
        <w:rPr>
          <w:spacing w:val="8"/>
          <w:sz w:val="18"/>
        </w:rPr>
        <w:t xml:space="preserve"> SN.1/B</w:t>
      </w:r>
    </w:p>
    <w:p w:rsidR="0077425A" w:rsidRDefault="0077425A">
      <w:pPr>
        <w:rPr>
          <w:color w:val="FF0000"/>
        </w:rPr>
      </w:pPr>
    </w:p>
    <w:p w:rsidR="0077425A" w:rsidRDefault="0077425A">
      <w:pPr>
        <w:numPr>
          <w:ilvl w:val="0"/>
          <w:numId w:val="3"/>
        </w:numPr>
        <w:tabs>
          <w:tab w:val="clear" w:pos="720"/>
        </w:tabs>
        <w:spacing w:after="120"/>
        <w:ind w:left="567" w:hanging="567"/>
        <w:rPr>
          <w:b/>
          <w:bCs/>
        </w:rPr>
      </w:pPr>
      <w:r>
        <w:rPr>
          <w:b/>
          <w:bCs/>
        </w:rPr>
        <w:t>INSURANCE</w:t>
      </w:r>
    </w:p>
    <w:p w:rsidR="0077425A" w:rsidRDefault="0077425A">
      <w:pPr>
        <w:jc w:val="both"/>
      </w:pPr>
      <w:r>
        <w:t xml:space="preserve">Scout Association Insurance cover extends automatically to cover Bolton Scout Trust and Bibbys Farm Limited.  The policy indemnifies The Association and, at </w:t>
      </w:r>
      <w:proofErr w:type="spellStart"/>
      <w:r>
        <w:t>it’s</w:t>
      </w:r>
      <w:proofErr w:type="spellEnd"/>
      <w:r>
        <w:t xml:space="preserve"> request, any other Scout body (corporate or unincorporated). The directors of Bibbys Farm Limited have been given </w:t>
      </w:r>
      <w:proofErr w:type="spellStart"/>
      <w:r>
        <w:t>defacto</w:t>
      </w:r>
      <w:proofErr w:type="spellEnd"/>
      <w:r>
        <w:t xml:space="preserve"> evidence that David Hinton, on behalf of The Association, has accepted Bolton Scout Trust and Bibbys Farm Limited as a 'Scout Trust' and a 'Scout Company' set up in furtherance of the aims of Scouting.</w:t>
      </w:r>
    </w:p>
    <w:p w:rsidR="0077425A" w:rsidRDefault="0077425A">
      <w:pPr>
        <w:jc w:val="both"/>
      </w:pPr>
    </w:p>
    <w:p w:rsidR="0077425A" w:rsidRDefault="0077425A">
      <w:pPr>
        <w:jc w:val="both"/>
      </w:pPr>
      <w:r>
        <w:t>The majority of the liability risk is underwritten by the Scout Association’s own company, Scout Insurance (Guernsey) Limited.</w:t>
      </w:r>
    </w:p>
    <w:p w:rsidR="0077425A" w:rsidRDefault="0077425A">
      <w:pPr>
        <w:jc w:val="both"/>
      </w:pPr>
    </w:p>
    <w:p w:rsidR="0077425A" w:rsidRDefault="0077425A">
      <w:pPr>
        <w:jc w:val="both"/>
      </w:pPr>
      <w:r>
        <w:t xml:space="preserve">The liability policy covers '...any adult authorised to assist with or otherwise supervise a Scouting activity...' The definition of 'authorised' is that they act, ultimately, at the request of a Scout authority (this could be Bibbys, County, </w:t>
      </w:r>
      <w:proofErr w:type="gramStart"/>
      <w:r>
        <w:t>District</w:t>
      </w:r>
      <w:proofErr w:type="gramEnd"/>
      <w:r>
        <w:t xml:space="preserve"> or Group officials). 'Scouting activity' is defined as any activity which is undertaken for the benefit of Scouting and in furtherance of its aims. The definitions are deliberately kept very loose, as the intention is to pick up anyone who may be appointed, co-opted or otherwise 'conned' (in true Scouting fashion) to provide some form of help. A good example might be a parent, who happens to be a carpenter, and who gets 'persuaded' to fit some new doors to his child’s Group HQ. There is no formal appointment or contract, just the Scout Leader asking and the parent agreeing to provide a one off pro bono service. Scouting survives thanks to a vast, unsung, army of mums, dads, friends and relatives and it is intended that they should all be protected under the liability policy.</w:t>
      </w:r>
    </w:p>
    <w:p w:rsidR="0077425A" w:rsidRDefault="0077425A">
      <w:pPr>
        <w:jc w:val="both"/>
      </w:pPr>
    </w:p>
    <w:p w:rsidR="0077425A" w:rsidRDefault="0077425A">
      <w:pPr>
        <w:jc w:val="both"/>
      </w:pPr>
      <w:r>
        <w:t xml:space="preserve">The liability policy only covers people against third party claims arising in negligence. It does not provide any form of 'no fault' personal injury cover. The Scout Association has a basic form of personal injury cover but this is limited to members who are declared and who pay the membership subscription, because the cover is arranged and the premium paid on an annual declaration to insurers. </w:t>
      </w:r>
    </w:p>
    <w:p w:rsidR="0077425A" w:rsidRDefault="0077425A">
      <w:pPr>
        <w:jc w:val="both"/>
      </w:pPr>
    </w:p>
    <w:p w:rsidR="0077425A" w:rsidRDefault="0077425A">
      <w:pPr>
        <w:pStyle w:val="BodyText"/>
        <w:spacing w:line="240" w:lineRule="auto"/>
        <w:rPr>
          <w:lang w:val="en-GB"/>
        </w:rPr>
      </w:pPr>
      <w:r>
        <w:rPr>
          <w:lang w:val="en-GB"/>
        </w:rPr>
        <w:t>The Scout Association’s liability policy includes owners/occupiers liability which covers Bibbys Farm Limited against any potential liability arising under the Occupiers Liability Act (1957).  The cover is extended to give protection to any/all persons working on a voluntary basis at the Centre, doing tasks at the Centre Personnel’s request, with their own equipment including the use of motor vehicles 'off the public highway'.</w:t>
      </w:r>
    </w:p>
    <w:p w:rsidR="0077425A" w:rsidRDefault="0077425A">
      <w:pPr>
        <w:jc w:val="both"/>
      </w:pPr>
    </w:p>
    <w:p w:rsidR="0077425A" w:rsidRDefault="0077425A">
      <w:pPr>
        <w:jc w:val="both"/>
      </w:pPr>
    </w:p>
    <w:p w:rsidR="0077425A" w:rsidRDefault="0077425A">
      <w:pPr>
        <w:jc w:val="both"/>
      </w:pPr>
    </w:p>
    <w:p w:rsidR="0077425A" w:rsidRDefault="0077425A">
      <w:r>
        <w:t>Insurance information supplied by John Grantham, Scout Insurance Services Limited.</w:t>
      </w:r>
    </w:p>
    <w:p w:rsidR="0077425A" w:rsidRDefault="0077425A"/>
    <w:p w:rsidR="0077425A" w:rsidRDefault="0077425A"/>
    <w:p w:rsidR="0077425A" w:rsidRDefault="0077425A"/>
    <w:p w:rsidR="0077425A" w:rsidRDefault="0077425A"/>
    <w:p w:rsidR="0077425A" w:rsidRDefault="0077425A"/>
    <w:p w:rsidR="0077425A" w:rsidRDefault="0077425A"/>
    <w:p w:rsidR="0077425A" w:rsidRDefault="0077425A"/>
    <w:p w:rsidR="0077425A" w:rsidRDefault="0077425A"/>
    <w:p w:rsidR="0077425A" w:rsidRDefault="0077425A"/>
    <w:p w:rsidR="0077425A" w:rsidRDefault="0077425A"/>
    <w:p w:rsidR="0077425A" w:rsidRDefault="0077425A"/>
    <w:p w:rsidR="0077425A" w:rsidRDefault="0077425A"/>
    <w:p w:rsidR="0077425A" w:rsidRDefault="0077425A"/>
    <w:p w:rsidR="0077425A" w:rsidRDefault="0077425A"/>
    <w:p w:rsidR="0077425A" w:rsidRDefault="0077425A">
      <w:pPr>
        <w:tabs>
          <w:tab w:val="right" w:pos="10065"/>
        </w:tabs>
        <w:spacing w:line="360" w:lineRule="auto"/>
        <w:rPr>
          <w:spacing w:val="8"/>
          <w:sz w:val="18"/>
        </w:rPr>
      </w:pPr>
      <w:proofErr w:type="gramStart"/>
      <w:r>
        <w:rPr>
          <w:rFonts w:cs="Arial"/>
          <w:spacing w:val="4"/>
          <w:sz w:val="18"/>
        </w:rPr>
        <w:lastRenderedPageBreak/>
        <w:t xml:space="preserve">Issue </w:t>
      </w:r>
      <w:r w:rsidR="00321B06">
        <w:rPr>
          <w:rFonts w:cs="Arial"/>
          <w:spacing w:val="4"/>
          <w:sz w:val="18"/>
        </w:rPr>
        <w:t>4</w:t>
      </w:r>
      <w:r>
        <w:rPr>
          <w:rFonts w:cs="Arial"/>
          <w:spacing w:val="4"/>
          <w:sz w:val="18"/>
        </w:rPr>
        <w:t xml:space="preserve"> (</w:t>
      </w:r>
      <w:r w:rsidR="00321B06">
        <w:rPr>
          <w:rFonts w:cs="Arial"/>
          <w:spacing w:val="4"/>
          <w:sz w:val="18"/>
        </w:rPr>
        <w:t>2014</w:t>
      </w:r>
      <w:r>
        <w:rPr>
          <w:rFonts w:cs="Arial"/>
          <w:spacing w:val="4"/>
          <w:sz w:val="18"/>
        </w:rPr>
        <w:t>)</w:t>
      </w:r>
      <w:r>
        <w:rPr>
          <w:spacing w:val="8"/>
        </w:rPr>
        <w:tab/>
      </w:r>
      <w:r>
        <w:rPr>
          <w:spacing w:val="8"/>
          <w:sz w:val="18"/>
        </w:rPr>
        <w:t>Ref. No.</w:t>
      </w:r>
      <w:proofErr w:type="gramEnd"/>
      <w:r>
        <w:rPr>
          <w:spacing w:val="8"/>
          <w:sz w:val="18"/>
        </w:rPr>
        <w:t xml:space="preserve"> SN.1/C</w:t>
      </w:r>
    </w:p>
    <w:p w:rsidR="00B40350" w:rsidRDefault="00B40350" w:rsidP="00B40350">
      <w:pPr>
        <w:tabs>
          <w:tab w:val="right" w:pos="10065"/>
        </w:tabs>
        <w:rPr>
          <w:spacing w:val="8"/>
          <w:sz w:val="18"/>
        </w:rPr>
      </w:pPr>
    </w:p>
    <w:p w:rsidR="0077425A" w:rsidRDefault="0077425A">
      <w:pPr>
        <w:pStyle w:val="Header"/>
        <w:tabs>
          <w:tab w:val="clear" w:pos="4153"/>
          <w:tab w:val="clear" w:pos="8306"/>
          <w:tab w:val="left" w:pos="567"/>
        </w:tabs>
        <w:spacing w:after="120"/>
        <w:rPr>
          <w:b/>
          <w:bCs/>
        </w:rPr>
      </w:pPr>
      <w:r>
        <w:rPr>
          <w:b/>
          <w:bCs/>
        </w:rPr>
        <w:t>3.0</w:t>
      </w:r>
      <w:r>
        <w:rPr>
          <w:b/>
          <w:bCs/>
        </w:rPr>
        <w:tab/>
        <w:t>DUTY OF CARE</w:t>
      </w:r>
    </w:p>
    <w:p w:rsidR="0077425A" w:rsidRDefault="0077425A" w:rsidP="006A386F">
      <w:pPr>
        <w:tabs>
          <w:tab w:val="left" w:pos="864"/>
        </w:tabs>
        <w:jc w:val="both"/>
      </w:pPr>
      <w:r>
        <w:t xml:space="preserve">Bibbys Farm Limited through its </w:t>
      </w:r>
      <w:r w:rsidR="00321B06">
        <w:t xml:space="preserve">association with </w:t>
      </w:r>
      <w:r>
        <w:t xml:space="preserve">various organisations, recommendations it receives from </w:t>
      </w:r>
      <w:r w:rsidR="00321B06">
        <w:t>outside sources</w:t>
      </w:r>
      <w:r>
        <w:t xml:space="preserve">, plus </w:t>
      </w:r>
      <w:r w:rsidR="00321B06">
        <w:t>advice and information</w:t>
      </w:r>
      <w:r>
        <w:t xml:space="preserve"> provided by the emergency services, will through its correspondence and notice boards at the Centre, inform </w:t>
      </w:r>
      <w:r>
        <w:rPr>
          <w:rFonts w:cs="Arial"/>
        </w:rPr>
        <w:t xml:space="preserve">the Centre </w:t>
      </w:r>
      <w:r>
        <w:t>users with regard to areas of concern.</w:t>
      </w:r>
    </w:p>
    <w:p w:rsidR="0077425A" w:rsidRDefault="0077425A" w:rsidP="006A386F">
      <w:pPr>
        <w:tabs>
          <w:tab w:val="left" w:pos="864"/>
        </w:tabs>
        <w:jc w:val="both"/>
      </w:pPr>
    </w:p>
    <w:p w:rsidR="00174AF2" w:rsidRDefault="00174AF2" w:rsidP="006A386F">
      <w:pPr>
        <w:tabs>
          <w:tab w:val="left" w:pos="864"/>
        </w:tabs>
        <w:jc w:val="both"/>
      </w:pPr>
    </w:p>
    <w:p w:rsidR="0077425A" w:rsidRDefault="0077425A" w:rsidP="006A386F">
      <w:pPr>
        <w:tabs>
          <w:tab w:val="left" w:pos="864"/>
        </w:tabs>
        <w:jc w:val="both"/>
      </w:pPr>
    </w:p>
    <w:p w:rsidR="0077425A" w:rsidRDefault="0077425A">
      <w:pPr>
        <w:pStyle w:val="Header"/>
        <w:tabs>
          <w:tab w:val="clear" w:pos="4153"/>
          <w:tab w:val="clear" w:pos="8306"/>
          <w:tab w:val="left" w:pos="567"/>
        </w:tabs>
        <w:spacing w:after="120"/>
        <w:rPr>
          <w:b/>
          <w:bCs/>
        </w:rPr>
      </w:pPr>
      <w:r>
        <w:rPr>
          <w:b/>
          <w:bCs/>
        </w:rPr>
        <w:t>4.0</w:t>
      </w:r>
      <w:r>
        <w:rPr>
          <w:b/>
          <w:bCs/>
        </w:rPr>
        <w:tab/>
        <w:t xml:space="preserve">SPECIAL NEEDS </w:t>
      </w:r>
    </w:p>
    <w:p w:rsidR="0077425A" w:rsidRDefault="0077425A">
      <w:pPr>
        <w:tabs>
          <w:tab w:val="left" w:pos="864"/>
          <w:tab w:val="right" w:pos="9923"/>
        </w:tabs>
        <w:jc w:val="both"/>
        <w:rPr>
          <w:color w:val="auto"/>
        </w:rPr>
      </w:pPr>
      <w:r>
        <w:t>The Scout Association has an Equal Opportunities Policy and is committed to the principle of activities for all.   To ensure the safety of those with Special Needs and others within their activity group, all Group Leaders are asked when booking instructor-led activities for details of persons within their group who have special needs.   Bibbys Farm Limited wish to make as much provision for participants with special needs as is possible, but realise that the physical aspects of the site will preclude some people with particular needs.</w:t>
      </w:r>
      <w:r>
        <w:tab/>
      </w:r>
      <w:r>
        <w:rPr>
          <w:color w:val="FF0000"/>
        </w:rPr>
        <w:t xml:space="preserve"> </w:t>
      </w:r>
      <w:r>
        <w:rPr>
          <w:color w:val="auto"/>
        </w:rPr>
        <w:t>(See Section 8)</w:t>
      </w:r>
    </w:p>
    <w:p w:rsidR="0077425A" w:rsidRDefault="0077425A">
      <w:pPr>
        <w:tabs>
          <w:tab w:val="left" w:pos="864"/>
        </w:tabs>
        <w:rPr>
          <w:color w:val="FF0000"/>
        </w:rPr>
      </w:pPr>
    </w:p>
    <w:p w:rsidR="00174AF2" w:rsidRDefault="00174AF2">
      <w:pPr>
        <w:tabs>
          <w:tab w:val="left" w:pos="864"/>
        </w:tabs>
        <w:rPr>
          <w:color w:val="FF0000"/>
        </w:rPr>
      </w:pPr>
    </w:p>
    <w:p w:rsidR="00174AF2" w:rsidRDefault="00174AF2">
      <w:pPr>
        <w:tabs>
          <w:tab w:val="left" w:pos="864"/>
        </w:tabs>
        <w:rPr>
          <w:color w:val="FF0000"/>
        </w:rPr>
      </w:pPr>
    </w:p>
    <w:p w:rsidR="0077425A" w:rsidRDefault="0077425A">
      <w:pPr>
        <w:pStyle w:val="Header"/>
        <w:tabs>
          <w:tab w:val="clear" w:pos="4153"/>
          <w:tab w:val="clear" w:pos="8306"/>
          <w:tab w:val="left" w:pos="567"/>
        </w:tabs>
        <w:spacing w:after="120"/>
        <w:rPr>
          <w:b/>
          <w:bCs/>
        </w:rPr>
      </w:pPr>
      <w:r>
        <w:rPr>
          <w:b/>
          <w:bCs/>
        </w:rPr>
        <w:t>5.0</w:t>
      </w:r>
      <w:r>
        <w:rPr>
          <w:b/>
          <w:bCs/>
        </w:rPr>
        <w:tab/>
        <w:t>RECONNAISSANCE VISITS</w:t>
      </w:r>
    </w:p>
    <w:p w:rsidR="0077425A" w:rsidRDefault="0077425A">
      <w:pPr>
        <w:tabs>
          <w:tab w:val="left" w:pos="851"/>
        </w:tabs>
        <w:jc w:val="both"/>
      </w:pPr>
      <w:r>
        <w:t xml:space="preserve">It is Bibbys Farm Limited policy to facilitate reconnaissance visits to the Centre by prospective party leaders, including Local Education Officers and other interested parties.  To arrange a visit, or obtain further information please contact the Camp Office, </w:t>
      </w:r>
      <w:r>
        <w:rPr>
          <w:rFonts w:cs="Arial"/>
        </w:rPr>
        <w:t xml:space="preserve">Bibbys Farm, Back Lane, Heath Charnock, Lancashire, PR6 9DL. </w:t>
      </w:r>
      <w:r>
        <w:t xml:space="preserve"> Telephone number and Fax number </w:t>
      </w:r>
      <w:r>
        <w:rPr>
          <w:color w:val="auto"/>
        </w:rPr>
        <w:t>01257 249391 or</w:t>
      </w:r>
      <w:r>
        <w:t xml:space="preserve"> E-mail </w:t>
      </w:r>
      <w:hyperlink r:id="rId8" w:history="1">
        <w:r>
          <w:rPr>
            <w:rStyle w:val="Hyperlink"/>
            <w:rFonts w:ascii="Arial" w:hAnsi="Arial" w:cs="Arial"/>
            <w:sz w:val="22"/>
            <w:szCs w:val="16"/>
          </w:rPr>
          <w:t>bookingoffice@bibbysfarm.org</w:t>
        </w:r>
      </w:hyperlink>
      <w:r>
        <w:rPr>
          <w:color w:val="auto"/>
        </w:rPr>
        <w:t>.</w:t>
      </w:r>
    </w:p>
    <w:p w:rsidR="0077425A" w:rsidRDefault="0077425A">
      <w:pPr>
        <w:tabs>
          <w:tab w:val="left" w:pos="851"/>
        </w:tabs>
        <w:jc w:val="both"/>
      </w:pPr>
    </w:p>
    <w:p w:rsidR="0077425A" w:rsidRDefault="0077425A">
      <w:pPr>
        <w:tabs>
          <w:tab w:val="left" w:pos="851"/>
        </w:tabs>
        <w:jc w:val="both"/>
      </w:pPr>
    </w:p>
    <w:p w:rsidR="00174AF2" w:rsidRDefault="00174AF2">
      <w:pPr>
        <w:tabs>
          <w:tab w:val="left" w:pos="851"/>
        </w:tabs>
        <w:jc w:val="both"/>
      </w:pPr>
    </w:p>
    <w:p w:rsidR="0077425A" w:rsidRDefault="0077425A">
      <w:pPr>
        <w:pStyle w:val="Header"/>
        <w:tabs>
          <w:tab w:val="clear" w:pos="4153"/>
          <w:tab w:val="clear" w:pos="8306"/>
          <w:tab w:val="left" w:pos="567"/>
        </w:tabs>
        <w:spacing w:after="120"/>
        <w:rPr>
          <w:b/>
          <w:bCs/>
        </w:rPr>
      </w:pPr>
      <w:r>
        <w:rPr>
          <w:b/>
          <w:bCs/>
        </w:rPr>
        <w:t>6.0</w:t>
      </w:r>
      <w:r>
        <w:rPr>
          <w:b/>
          <w:bCs/>
        </w:rPr>
        <w:tab/>
        <w:t>CENTRE PERSONNEL RECRUITMENT, TRAINING &amp; QUALIFICATIONS / COMPETENCE</w:t>
      </w:r>
    </w:p>
    <w:p w:rsidR="0077425A" w:rsidRDefault="0077425A">
      <w:pPr>
        <w:pStyle w:val="BodyText"/>
        <w:tabs>
          <w:tab w:val="left" w:pos="851"/>
          <w:tab w:val="right" w:pos="9923"/>
        </w:tabs>
        <w:spacing w:line="240" w:lineRule="auto"/>
        <w:rPr>
          <w:color w:val="auto"/>
          <w:lang w:val="en-GB"/>
        </w:rPr>
      </w:pPr>
      <w:r>
        <w:rPr>
          <w:lang w:val="en-GB"/>
        </w:rPr>
        <w:t xml:space="preserve">The Centre will mainly be manned by voluntary personnel.  Personnel recruitment and training are conducted in accordance with the attached documents.  In general terms Bibbys Farm Limited would be looking to recruit personnel who have a sense of responsibility, are trustworthy, show initiative and have relevant experience.  They would hold National Governing Bodies qualifications if appropriate and would be expected to attend induction training and on-going in-house training sessions.  Appointment would only be made following interview, the checking of references and NGB qualifications, and the satisfactory conclusion of the Scout Association's Adult Enquiry and Criminal Records Bureau procedures.  During their term of duty, centre personnel would be subject to </w:t>
      </w:r>
      <w:proofErr w:type="spellStart"/>
      <w:r>
        <w:rPr>
          <w:lang w:val="en-GB"/>
        </w:rPr>
        <w:t>on going</w:t>
      </w:r>
      <w:proofErr w:type="spellEnd"/>
      <w:r>
        <w:rPr>
          <w:lang w:val="en-GB"/>
        </w:rPr>
        <w:t xml:space="preserve"> appraisals and disciplinary procedure.      </w:t>
      </w:r>
      <w:r>
        <w:rPr>
          <w:lang w:val="en-GB"/>
        </w:rPr>
        <w:tab/>
      </w:r>
      <w:r>
        <w:rPr>
          <w:color w:val="auto"/>
          <w:lang w:val="en-GB"/>
        </w:rPr>
        <w:t>(See Section 4)</w:t>
      </w:r>
    </w:p>
    <w:p w:rsidR="0077425A" w:rsidRDefault="0077425A">
      <w:pPr>
        <w:tabs>
          <w:tab w:val="left" w:pos="851"/>
        </w:tabs>
      </w:pPr>
    </w:p>
    <w:p w:rsidR="0077425A" w:rsidRDefault="0077425A">
      <w:pPr>
        <w:tabs>
          <w:tab w:val="left" w:pos="851"/>
        </w:tabs>
      </w:pPr>
    </w:p>
    <w:p w:rsidR="00174AF2" w:rsidRDefault="00174AF2">
      <w:pPr>
        <w:tabs>
          <w:tab w:val="left" w:pos="851"/>
        </w:tabs>
      </w:pPr>
    </w:p>
    <w:p w:rsidR="0077425A" w:rsidRDefault="0077425A">
      <w:pPr>
        <w:pStyle w:val="Header"/>
        <w:tabs>
          <w:tab w:val="clear" w:pos="4153"/>
          <w:tab w:val="clear" w:pos="8306"/>
          <w:tab w:val="left" w:pos="567"/>
        </w:tabs>
        <w:spacing w:after="120"/>
        <w:rPr>
          <w:b/>
          <w:bCs/>
        </w:rPr>
      </w:pPr>
      <w:r>
        <w:rPr>
          <w:b/>
          <w:bCs/>
        </w:rPr>
        <w:t xml:space="preserve">7.0 </w:t>
      </w:r>
      <w:r>
        <w:rPr>
          <w:b/>
          <w:bCs/>
        </w:rPr>
        <w:tab/>
        <w:t>EQUIPMENT</w:t>
      </w:r>
    </w:p>
    <w:p w:rsidR="00321B06" w:rsidRDefault="0077425A">
      <w:pPr>
        <w:tabs>
          <w:tab w:val="right" w:pos="9923"/>
        </w:tabs>
        <w:jc w:val="both"/>
      </w:pPr>
      <w:r>
        <w:t xml:space="preserve">The attached documents cover Bibbys Farm Limited policies with regard to the purchase, storage, maintenance, inspection and retirement of equipment. The </w:t>
      </w:r>
      <w:r w:rsidR="00321B06">
        <w:t>Management</w:t>
      </w:r>
      <w:r>
        <w:t xml:space="preserve"> Committee takes advice </w:t>
      </w:r>
      <w:proofErr w:type="gramStart"/>
      <w:r>
        <w:t>from  instructors</w:t>
      </w:r>
      <w:proofErr w:type="gramEnd"/>
      <w:r>
        <w:t xml:space="preserve"> and advisors, along with advice from the Health and Safety Committee.  It allocates an annual budget for the purposes of renewing and developing its activity and ancillary equipment. Purchases of equipment are through the </w:t>
      </w:r>
      <w:r w:rsidR="00321B06">
        <w:t xml:space="preserve">Management Committee </w:t>
      </w:r>
      <w:r>
        <w:t>in consultation with advisors.</w:t>
      </w:r>
    </w:p>
    <w:p w:rsidR="0077425A" w:rsidRDefault="0077425A" w:rsidP="00174AF2">
      <w:pPr>
        <w:tabs>
          <w:tab w:val="right" w:pos="9923"/>
        </w:tabs>
        <w:jc w:val="both"/>
        <w:rPr>
          <w:color w:val="auto"/>
        </w:rPr>
      </w:pPr>
      <w:r>
        <w:tab/>
      </w:r>
      <w:r w:rsidR="00174AF2">
        <w:rPr>
          <w:color w:val="auto"/>
        </w:rPr>
        <w:t>(See Section 5)</w:t>
      </w:r>
    </w:p>
    <w:p w:rsidR="00DF6011" w:rsidRDefault="00DF6011" w:rsidP="008A3799">
      <w:pPr>
        <w:pStyle w:val="Header"/>
        <w:tabs>
          <w:tab w:val="clear" w:pos="4153"/>
          <w:tab w:val="clear" w:pos="8306"/>
          <w:tab w:val="left" w:pos="2268"/>
          <w:tab w:val="right" w:pos="10065"/>
        </w:tabs>
        <w:spacing w:line="360" w:lineRule="auto"/>
        <w:rPr>
          <w:rFonts w:cs="Arial"/>
          <w:spacing w:val="4"/>
          <w:sz w:val="18"/>
        </w:rPr>
      </w:pPr>
    </w:p>
    <w:p w:rsidR="00DF6011" w:rsidRDefault="00DF6011" w:rsidP="008A3799">
      <w:pPr>
        <w:pStyle w:val="Header"/>
        <w:tabs>
          <w:tab w:val="clear" w:pos="4153"/>
          <w:tab w:val="clear" w:pos="8306"/>
          <w:tab w:val="left" w:pos="2268"/>
          <w:tab w:val="right" w:pos="10065"/>
        </w:tabs>
        <w:spacing w:line="360" w:lineRule="auto"/>
        <w:rPr>
          <w:rFonts w:cs="Arial"/>
          <w:spacing w:val="4"/>
          <w:sz w:val="18"/>
        </w:rPr>
      </w:pPr>
    </w:p>
    <w:p w:rsidR="00B40350" w:rsidRDefault="00B40350" w:rsidP="008A3799">
      <w:pPr>
        <w:pStyle w:val="Header"/>
        <w:tabs>
          <w:tab w:val="clear" w:pos="4153"/>
          <w:tab w:val="clear" w:pos="8306"/>
          <w:tab w:val="left" w:pos="2268"/>
          <w:tab w:val="right" w:pos="10065"/>
        </w:tabs>
        <w:spacing w:line="360" w:lineRule="auto"/>
        <w:rPr>
          <w:rFonts w:cs="Arial"/>
          <w:spacing w:val="4"/>
          <w:sz w:val="18"/>
        </w:rPr>
      </w:pPr>
    </w:p>
    <w:p w:rsidR="008A3799" w:rsidRDefault="008A3799" w:rsidP="008A3799">
      <w:pPr>
        <w:pStyle w:val="Header"/>
        <w:tabs>
          <w:tab w:val="clear" w:pos="4153"/>
          <w:tab w:val="clear" w:pos="8306"/>
          <w:tab w:val="left" w:pos="2268"/>
          <w:tab w:val="right" w:pos="10065"/>
        </w:tabs>
        <w:spacing w:line="360" w:lineRule="auto"/>
        <w:rPr>
          <w:rFonts w:cs="Arial"/>
          <w:spacing w:val="4"/>
          <w:sz w:val="18"/>
        </w:rPr>
      </w:pPr>
      <w:proofErr w:type="gramStart"/>
      <w:r>
        <w:rPr>
          <w:rFonts w:cs="Arial"/>
          <w:spacing w:val="4"/>
          <w:sz w:val="18"/>
        </w:rPr>
        <w:lastRenderedPageBreak/>
        <w:t>Issue 4 (2014)</w:t>
      </w:r>
      <w:r>
        <w:rPr>
          <w:rFonts w:cs="Arial"/>
          <w:spacing w:val="4"/>
        </w:rPr>
        <w:tab/>
      </w:r>
      <w:r>
        <w:rPr>
          <w:rFonts w:cs="Arial"/>
          <w:spacing w:val="4"/>
        </w:rPr>
        <w:tab/>
      </w:r>
      <w:r>
        <w:rPr>
          <w:rFonts w:cs="Arial"/>
          <w:spacing w:val="4"/>
          <w:sz w:val="18"/>
        </w:rPr>
        <w:t>Ref. No.</w:t>
      </w:r>
      <w:proofErr w:type="gramEnd"/>
      <w:r>
        <w:rPr>
          <w:rFonts w:cs="Arial"/>
          <w:spacing w:val="4"/>
          <w:sz w:val="18"/>
        </w:rPr>
        <w:t xml:space="preserve"> SN.1/D</w:t>
      </w:r>
    </w:p>
    <w:p w:rsidR="00B40350" w:rsidRDefault="00B40350" w:rsidP="00B40350">
      <w:pPr>
        <w:tabs>
          <w:tab w:val="left" w:pos="567"/>
        </w:tabs>
        <w:rPr>
          <w:b/>
          <w:bCs/>
        </w:rPr>
      </w:pPr>
    </w:p>
    <w:p w:rsidR="008A3799" w:rsidRDefault="008A3799" w:rsidP="008A3799">
      <w:pPr>
        <w:tabs>
          <w:tab w:val="left" w:pos="567"/>
        </w:tabs>
        <w:spacing w:after="120"/>
        <w:rPr>
          <w:b/>
          <w:bCs/>
        </w:rPr>
      </w:pPr>
      <w:r>
        <w:rPr>
          <w:b/>
          <w:bCs/>
        </w:rPr>
        <w:t>8.0</w:t>
      </w:r>
      <w:r>
        <w:rPr>
          <w:b/>
          <w:bCs/>
        </w:rPr>
        <w:tab/>
        <w:t>A</w:t>
      </w:r>
      <w:r>
        <w:rPr>
          <w:b/>
          <w:bCs/>
          <w:caps/>
        </w:rPr>
        <w:t>ctivity Operating Procedures</w:t>
      </w:r>
    </w:p>
    <w:p w:rsidR="008A3799" w:rsidRDefault="008A3799" w:rsidP="008A5D58">
      <w:pPr>
        <w:jc w:val="both"/>
        <w:rPr>
          <w:b/>
          <w:bCs/>
          <w:spacing w:val="6"/>
        </w:rPr>
      </w:pPr>
      <w:r>
        <w:rPr>
          <w:caps/>
          <w:spacing w:val="4"/>
        </w:rPr>
        <w:t>Bibbys Farm Scout Campsite and Activity Centre</w:t>
      </w:r>
      <w:r>
        <w:rPr>
          <w:spacing w:val="4"/>
        </w:rPr>
        <w:t xml:space="preserve"> </w:t>
      </w:r>
      <w:r>
        <w:rPr>
          <w:spacing w:val="6"/>
        </w:rPr>
        <w:t xml:space="preserve">follows the Policy, Organisation and Rules of the Scout Association and the relevant fact sheets. In addition the Centre has produced an Activities Safety Policy. This policy has been created to comply with current legislation and good practice however, more importantly, the </w:t>
      </w:r>
      <w:r>
        <w:rPr>
          <w:b/>
          <w:bCs/>
          <w:spacing w:val="6"/>
        </w:rPr>
        <w:t>safety of anyone taking part in Activities at the centre.</w:t>
      </w:r>
    </w:p>
    <w:p w:rsidR="004A6876" w:rsidRDefault="004A6876" w:rsidP="008A5D58">
      <w:pPr>
        <w:jc w:val="both"/>
        <w:rPr>
          <w:spacing w:val="6"/>
        </w:rPr>
      </w:pPr>
    </w:p>
    <w:p w:rsidR="008A3799" w:rsidRDefault="008A3799" w:rsidP="008A5D58">
      <w:pPr>
        <w:spacing w:after="60"/>
        <w:jc w:val="both"/>
        <w:rPr>
          <w:spacing w:val="6"/>
        </w:rPr>
      </w:pPr>
      <w:r>
        <w:rPr>
          <w:spacing w:val="6"/>
        </w:rPr>
        <w:t xml:space="preserve">The aim of the Centre’s Activities Safety Policy is to ensure that </w:t>
      </w:r>
      <w:r>
        <w:rPr>
          <w:b/>
          <w:bCs/>
          <w:spacing w:val="6"/>
        </w:rPr>
        <w:t xml:space="preserve">risk is </w:t>
      </w:r>
      <w:r w:rsidR="004A6876">
        <w:rPr>
          <w:b/>
          <w:bCs/>
          <w:spacing w:val="6"/>
        </w:rPr>
        <w:t xml:space="preserve">controlled </w:t>
      </w:r>
      <w:r w:rsidR="004A6876" w:rsidRPr="004A6876">
        <w:rPr>
          <w:bCs/>
          <w:spacing w:val="6"/>
        </w:rPr>
        <w:t>whilst</w:t>
      </w:r>
      <w:r>
        <w:rPr>
          <w:spacing w:val="6"/>
        </w:rPr>
        <w:t xml:space="preserve"> </w:t>
      </w:r>
      <w:r>
        <w:rPr>
          <w:b/>
          <w:bCs/>
          <w:spacing w:val="6"/>
        </w:rPr>
        <w:t xml:space="preserve">safety </w:t>
      </w:r>
      <w:r w:rsidR="004A6876">
        <w:rPr>
          <w:b/>
          <w:bCs/>
          <w:spacing w:val="6"/>
        </w:rPr>
        <w:t>remains</w:t>
      </w:r>
      <w:r>
        <w:rPr>
          <w:b/>
          <w:bCs/>
          <w:spacing w:val="6"/>
        </w:rPr>
        <w:t xml:space="preserve"> paramount</w:t>
      </w:r>
      <w:r>
        <w:rPr>
          <w:spacing w:val="6"/>
        </w:rPr>
        <w:t xml:space="preserve"> whilst providing an adventurous activity.</w:t>
      </w:r>
    </w:p>
    <w:p w:rsidR="008A3799" w:rsidRDefault="008A3799" w:rsidP="008A5D58">
      <w:pPr>
        <w:tabs>
          <w:tab w:val="left" w:pos="567"/>
        </w:tabs>
        <w:rPr>
          <w:spacing w:val="6"/>
        </w:rPr>
      </w:pPr>
      <w:r>
        <w:rPr>
          <w:spacing w:val="6"/>
        </w:rPr>
        <w:tab/>
        <w:t>This is achieved by the following controls</w:t>
      </w:r>
    </w:p>
    <w:p w:rsidR="008A3799" w:rsidRDefault="008A3799" w:rsidP="008A5D58">
      <w:pPr>
        <w:ind w:left="1134"/>
        <w:rPr>
          <w:spacing w:val="6"/>
        </w:rPr>
      </w:pPr>
      <w:r>
        <w:rPr>
          <w:spacing w:val="4"/>
        </w:rPr>
        <w:t>•</w:t>
      </w:r>
      <w:r>
        <w:rPr>
          <w:spacing w:val="4"/>
        </w:rPr>
        <w:tab/>
      </w:r>
      <w:r>
        <w:rPr>
          <w:spacing w:val="6"/>
        </w:rPr>
        <w:t>Risk Assessments</w:t>
      </w:r>
    </w:p>
    <w:p w:rsidR="008A3799" w:rsidRDefault="008A3799" w:rsidP="008A5D58">
      <w:pPr>
        <w:ind w:left="1134"/>
        <w:rPr>
          <w:spacing w:val="6"/>
        </w:rPr>
      </w:pPr>
      <w:r>
        <w:rPr>
          <w:spacing w:val="4"/>
        </w:rPr>
        <w:t>•</w:t>
      </w:r>
      <w:r>
        <w:rPr>
          <w:spacing w:val="4"/>
        </w:rPr>
        <w:tab/>
      </w:r>
      <w:r>
        <w:rPr>
          <w:spacing w:val="6"/>
        </w:rPr>
        <w:t>Competent instruction and supervision</w:t>
      </w:r>
    </w:p>
    <w:p w:rsidR="008A3799" w:rsidRDefault="008A3799" w:rsidP="008A5D58">
      <w:pPr>
        <w:ind w:left="1134"/>
        <w:rPr>
          <w:spacing w:val="6"/>
        </w:rPr>
      </w:pPr>
      <w:r>
        <w:rPr>
          <w:spacing w:val="4"/>
        </w:rPr>
        <w:t>•</w:t>
      </w:r>
      <w:r>
        <w:rPr>
          <w:spacing w:val="4"/>
        </w:rPr>
        <w:tab/>
      </w:r>
      <w:r>
        <w:rPr>
          <w:spacing w:val="6"/>
        </w:rPr>
        <w:t>Appropriate equipment properly maintained</w:t>
      </w:r>
    </w:p>
    <w:p w:rsidR="008A3799" w:rsidRDefault="008A3799" w:rsidP="008A5D58">
      <w:pPr>
        <w:ind w:left="1134"/>
        <w:rPr>
          <w:spacing w:val="6"/>
        </w:rPr>
      </w:pPr>
      <w:r>
        <w:rPr>
          <w:spacing w:val="4"/>
        </w:rPr>
        <w:t>•</w:t>
      </w:r>
      <w:r>
        <w:rPr>
          <w:spacing w:val="4"/>
        </w:rPr>
        <w:tab/>
      </w:r>
      <w:r>
        <w:rPr>
          <w:spacing w:val="6"/>
        </w:rPr>
        <w:t>Maintenance of the activity facilities at Bibbys Farm</w:t>
      </w:r>
    </w:p>
    <w:p w:rsidR="008A3799" w:rsidRDefault="008A3799" w:rsidP="008A5D58">
      <w:pPr>
        <w:ind w:left="1134"/>
        <w:rPr>
          <w:spacing w:val="6"/>
        </w:rPr>
      </w:pPr>
      <w:r>
        <w:rPr>
          <w:spacing w:val="4"/>
        </w:rPr>
        <w:t>•</w:t>
      </w:r>
      <w:r>
        <w:rPr>
          <w:spacing w:val="4"/>
        </w:rPr>
        <w:tab/>
      </w:r>
      <w:r>
        <w:rPr>
          <w:spacing w:val="6"/>
        </w:rPr>
        <w:t>First Aid and Emergency Care</w:t>
      </w:r>
    </w:p>
    <w:p w:rsidR="008A3799" w:rsidRDefault="008A3799" w:rsidP="008A5D58">
      <w:pPr>
        <w:ind w:left="1134"/>
        <w:rPr>
          <w:spacing w:val="6"/>
        </w:rPr>
      </w:pPr>
      <w:r>
        <w:rPr>
          <w:spacing w:val="4"/>
        </w:rPr>
        <w:t>•</w:t>
      </w:r>
      <w:r>
        <w:rPr>
          <w:spacing w:val="4"/>
        </w:rPr>
        <w:tab/>
      </w:r>
      <w:r>
        <w:rPr>
          <w:spacing w:val="6"/>
        </w:rPr>
        <w:t>Reviewing safety policy.</w:t>
      </w:r>
    </w:p>
    <w:p w:rsidR="008A3799" w:rsidRDefault="008A3799" w:rsidP="008A5D58">
      <w:pPr>
        <w:ind w:left="1134"/>
        <w:rPr>
          <w:spacing w:val="6"/>
        </w:rPr>
      </w:pPr>
    </w:p>
    <w:p w:rsidR="008A3799" w:rsidRDefault="004A6876" w:rsidP="008A5D58">
      <w:pPr>
        <w:jc w:val="both"/>
        <w:rPr>
          <w:spacing w:val="4"/>
        </w:rPr>
      </w:pPr>
      <w:r>
        <w:rPr>
          <w:spacing w:val="4"/>
        </w:rPr>
        <w:t xml:space="preserve">Instructors are appointed in accordance with Scout Association </w:t>
      </w:r>
      <w:r w:rsidR="00DF6011">
        <w:rPr>
          <w:spacing w:val="4"/>
        </w:rPr>
        <w:t xml:space="preserve">Policy, Organisation and Rules </w:t>
      </w:r>
      <w:r>
        <w:rPr>
          <w:spacing w:val="4"/>
        </w:rPr>
        <w:t>and a</w:t>
      </w:r>
      <w:r w:rsidR="008A3799">
        <w:rPr>
          <w:spacing w:val="4"/>
        </w:rPr>
        <w:t xml:space="preserve">ll instructed or supervised activities are carried out in accordance with the Scout Associations Activity </w:t>
      </w:r>
      <w:r>
        <w:rPr>
          <w:spacing w:val="6"/>
        </w:rPr>
        <w:t>Policy</w:t>
      </w:r>
      <w:r>
        <w:rPr>
          <w:spacing w:val="4"/>
        </w:rPr>
        <w:t>.</w:t>
      </w:r>
    </w:p>
    <w:p w:rsidR="004A6876" w:rsidRDefault="004A6876" w:rsidP="008A5D58">
      <w:pPr>
        <w:tabs>
          <w:tab w:val="right" w:pos="9923"/>
        </w:tabs>
        <w:jc w:val="both"/>
      </w:pPr>
    </w:p>
    <w:p w:rsidR="008A5D58" w:rsidRDefault="004A6876" w:rsidP="008A5D58">
      <w:pPr>
        <w:tabs>
          <w:tab w:val="right" w:pos="9923"/>
        </w:tabs>
        <w:jc w:val="both"/>
      </w:pPr>
      <w:r>
        <w:t xml:space="preserve">Operating procedures are documented.  Each instructor is issued with a copy of the standard procedure to be followed for each Activity offered at the Centre.  Although most activities at </w:t>
      </w:r>
      <w:r>
        <w:rPr>
          <w:rFonts w:cs="Arial"/>
        </w:rPr>
        <w:t xml:space="preserve">the Centre </w:t>
      </w:r>
      <w:r>
        <w:t>are of a traditional Scouting nature they are operated in accordance with Scouting reference books, Policy Organisation &amp; Rules and Resource Centre fact sheets.  Where adventurous activities have a National Governing Body, Bibbys Farm Limited conform to their guidelines, but in these cases Bibbys Farm Limited have included definitions of the competence required of centre personnel for the activity programme, along with statements of instructor / instructed ratios.</w:t>
      </w:r>
      <w:r>
        <w:tab/>
      </w:r>
    </w:p>
    <w:p w:rsidR="004A6876" w:rsidRDefault="008A5D58" w:rsidP="008A5D58">
      <w:pPr>
        <w:tabs>
          <w:tab w:val="right" w:pos="9923"/>
        </w:tabs>
        <w:jc w:val="both"/>
      </w:pPr>
      <w:r>
        <w:tab/>
      </w:r>
      <w:r w:rsidR="004A6876" w:rsidRPr="00321B06">
        <w:rPr>
          <w:color w:val="auto"/>
        </w:rPr>
        <w:t xml:space="preserve"> </w:t>
      </w:r>
      <w:r w:rsidR="004A6876">
        <w:rPr>
          <w:color w:val="auto"/>
        </w:rPr>
        <w:t>(See Section 6)</w:t>
      </w:r>
    </w:p>
    <w:p w:rsidR="004A6876" w:rsidRDefault="004A6876" w:rsidP="008A5D58">
      <w:pPr>
        <w:rPr>
          <w:color w:val="FF0000"/>
        </w:rPr>
      </w:pPr>
    </w:p>
    <w:p w:rsidR="006A386F" w:rsidRDefault="006A386F" w:rsidP="008A5D58">
      <w:pPr>
        <w:rPr>
          <w:color w:val="FF0000"/>
        </w:rPr>
      </w:pPr>
    </w:p>
    <w:p w:rsidR="00B40350" w:rsidRDefault="00B40350" w:rsidP="008A5D58">
      <w:pPr>
        <w:rPr>
          <w:color w:val="FF0000"/>
        </w:rPr>
      </w:pPr>
    </w:p>
    <w:p w:rsidR="0077425A" w:rsidRDefault="0077425A">
      <w:pPr>
        <w:tabs>
          <w:tab w:val="left" w:pos="567"/>
        </w:tabs>
        <w:spacing w:after="120"/>
        <w:rPr>
          <w:b/>
          <w:bCs/>
        </w:rPr>
      </w:pPr>
      <w:r>
        <w:rPr>
          <w:b/>
          <w:bCs/>
        </w:rPr>
        <w:t>9.0</w:t>
      </w:r>
      <w:r>
        <w:rPr>
          <w:b/>
          <w:bCs/>
        </w:rPr>
        <w:tab/>
      </w:r>
      <w:r>
        <w:rPr>
          <w:b/>
          <w:bCs/>
          <w:caps/>
        </w:rPr>
        <w:t>Visiting Groups Code of Practice</w:t>
      </w:r>
    </w:p>
    <w:p w:rsidR="0077425A" w:rsidRDefault="0077425A" w:rsidP="00321B06">
      <w:pPr>
        <w:tabs>
          <w:tab w:val="right" w:pos="9923"/>
        </w:tabs>
        <w:jc w:val="both"/>
      </w:pPr>
      <w:r>
        <w:t>In the interest of safety, welfare and enjoyment of everyone using the Centre, Bibbys Farm Limited expects visiting groups to adhere to its Health and Safety Policy, its booking conditions and activity codes of conduct.  Group leaders are responsible for ensuring that their group acts in reasonable and proper way with regard to their personal behaviour, their care of the facilities, the conduct of their own activities, the duty of care, risk assessment and Health and Safety issues. It is a further requirement that those who conduct activities have the appropriate training, expertise, accreditation and authorisation and, where appropriate, qualifications to do so.</w:t>
      </w:r>
      <w:r w:rsidR="00321B06" w:rsidRPr="00321B06">
        <w:rPr>
          <w:color w:val="auto"/>
        </w:rPr>
        <w:t xml:space="preserve"> </w:t>
      </w:r>
      <w:r w:rsidR="00321B06">
        <w:rPr>
          <w:color w:val="auto"/>
        </w:rPr>
        <w:tab/>
        <w:t>(See Section 7)</w:t>
      </w:r>
    </w:p>
    <w:p w:rsidR="0077425A" w:rsidRDefault="0077425A">
      <w:pPr>
        <w:jc w:val="both"/>
      </w:pPr>
    </w:p>
    <w:p w:rsidR="00B40350" w:rsidRDefault="00B40350">
      <w:pPr>
        <w:jc w:val="both"/>
      </w:pPr>
    </w:p>
    <w:p w:rsidR="00B40350" w:rsidRDefault="00B40350">
      <w:pPr>
        <w:jc w:val="both"/>
      </w:pPr>
    </w:p>
    <w:p w:rsidR="00B40350" w:rsidRDefault="00B40350">
      <w:pPr>
        <w:jc w:val="both"/>
      </w:pPr>
    </w:p>
    <w:p w:rsidR="00B40350" w:rsidRDefault="00B40350">
      <w:pPr>
        <w:jc w:val="both"/>
      </w:pPr>
    </w:p>
    <w:p w:rsidR="00B40350" w:rsidRDefault="00B40350">
      <w:pPr>
        <w:jc w:val="both"/>
      </w:pPr>
    </w:p>
    <w:p w:rsidR="00B40350" w:rsidRDefault="00B40350">
      <w:pPr>
        <w:jc w:val="both"/>
      </w:pPr>
    </w:p>
    <w:p w:rsidR="00B40350" w:rsidRDefault="00B40350">
      <w:pPr>
        <w:jc w:val="both"/>
      </w:pPr>
    </w:p>
    <w:p w:rsidR="00B40350" w:rsidRDefault="00B40350">
      <w:pPr>
        <w:jc w:val="both"/>
      </w:pPr>
    </w:p>
    <w:p w:rsidR="0077425A" w:rsidRDefault="0077425A">
      <w:pPr>
        <w:jc w:val="both"/>
      </w:pPr>
    </w:p>
    <w:p w:rsidR="00B40350" w:rsidRDefault="00B40350" w:rsidP="00B40350">
      <w:pPr>
        <w:pStyle w:val="Header"/>
        <w:tabs>
          <w:tab w:val="clear" w:pos="4153"/>
          <w:tab w:val="clear" w:pos="8306"/>
          <w:tab w:val="left" w:pos="2268"/>
          <w:tab w:val="right" w:pos="10065"/>
        </w:tabs>
        <w:spacing w:line="360" w:lineRule="auto"/>
        <w:rPr>
          <w:rFonts w:cs="Arial"/>
          <w:spacing w:val="4"/>
          <w:sz w:val="18"/>
        </w:rPr>
      </w:pPr>
    </w:p>
    <w:p w:rsidR="00B40350" w:rsidRDefault="00B40350" w:rsidP="00B40350">
      <w:pPr>
        <w:pStyle w:val="Header"/>
        <w:tabs>
          <w:tab w:val="clear" w:pos="4153"/>
          <w:tab w:val="clear" w:pos="8306"/>
          <w:tab w:val="left" w:pos="2268"/>
          <w:tab w:val="right" w:pos="10065"/>
        </w:tabs>
        <w:spacing w:line="360" w:lineRule="auto"/>
        <w:rPr>
          <w:rFonts w:cs="Arial"/>
          <w:spacing w:val="4"/>
          <w:sz w:val="18"/>
        </w:rPr>
      </w:pPr>
      <w:proofErr w:type="gramStart"/>
      <w:r>
        <w:rPr>
          <w:rFonts w:cs="Arial"/>
          <w:spacing w:val="4"/>
          <w:sz w:val="18"/>
        </w:rPr>
        <w:lastRenderedPageBreak/>
        <w:t xml:space="preserve">Issue </w:t>
      </w:r>
      <w:r w:rsidR="00917CA4">
        <w:rPr>
          <w:rFonts w:cs="Arial"/>
          <w:spacing w:val="4"/>
          <w:sz w:val="18"/>
        </w:rPr>
        <w:t>5</w:t>
      </w:r>
      <w:r>
        <w:rPr>
          <w:rFonts w:cs="Arial"/>
          <w:spacing w:val="4"/>
          <w:sz w:val="18"/>
        </w:rPr>
        <w:t xml:space="preserve"> (</w:t>
      </w:r>
      <w:r w:rsidR="008D2150">
        <w:rPr>
          <w:rFonts w:cs="Arial"/>
          <w:spacing w:val="4"/>
          <w:sz w:val="18"/>
        </w:rPr>
        <w:t xml:space="preserve">Sept </w:t>
      </w:r>
      <w:r>
        <w:rPr>
          <w:rFonts w:cs="Arial"/>
          <w:spacing w:val="4"/>
          <w:sz w:val="18"/>
        </w:rPr>
        <w:t>201</w:t>
      </w:r>
      <w:r w:rsidR="00917CA4">
        <w:rPr>
          <w:rFonts w:cs="Arial"/>
          <w:spacing w:val="4"/>
          <w:sz w:val="18"/>
        </w:rPr>
        <w:t>6</w:t>
      </w:r>
      <w:r>
        <w:rPr>
          <w:rFonts w:cs="Arial"/>
          <w:spacing w:val="4"/>
          <w:sz w:val="18"/>
        </w:rPr>
        <w:t>)</w:t>
      </w:r>
      <w:r>
        <w:rPr>
          <w:rFonts w:cs="Arial"/>
          <w:spacing w:val="4"/>
        </w:rPr>
        <w:tab/>
      </w:r>
      <w:r>
        <w:rPr>
          <w:rFonts w:cs="Arial"/>
          <w:spacing w:val="4"/>
        </w:rPr>
        <w:tab/>
      </w:r>
      <w:r>
        <w:rPr>
          <w:rFonts w:cs="Arial"/>
          <w:spacing w:val="4"/>
          <w:sz w:val="18"/>
        </w:rPr>
        <w:t>Ref. No.</w:t>
      </w:r>
      <w:proofErr w:type="gramEnd"/>
      <w:r>
        <w:rPr>
          <w:rFonts w:cs="Arial"/>
          <w:spacing w:val="4"/>
          <w:sz w:val="18"/>
        </w:rPr>
        <w:t xml:space="preserve"> SN.1/E</w:t>
      </w:r>
    </w:p>
    <w:p w:rsidR="0077425A" w:rsidRDefault="0077425A">
      <w:pPr>
        <w:tabs>
          <w:tab w:val="left" w:pos="567"/>
        </w:tabs>
        <w:spacing w:after="120"/>
        <w:rPr>
          <w:b/>
          <w:bCs/>
        </w:rPr>
      </w:pPr>
      <w:r>
        <w:rPr>
          <w:b/>
          <w:bCs/>
        </w:rPr>
        <w:t>10.0</w:t>
      </w:r>
      <w:r>
        <w:rPr>
          <w:b/>
          <w:bCs/>
        </w:rPr>
        <w:tab/>
      </w:r>
      <w:r>
        <w:rPr>
          <w:b/>
          <w:bCs/>
          <w:caps/>
        </w:rPr>
        <w:t>Environment Statement</w:t>
      </w:r>
    </w:p>
    <w:p w:rsidR="0077425A" w:rsidRDefault="0077425A">
      <w:pPr>
        <w:pStyle w:val="BodyTextIndent3"/>
        <w:tabs>
          <w:tab w:val="clear" w:pos="720"/>
        </w:tabs>
        <w:spacing w:after="120" w:line="240" w:lineRule="auto"/>
        <w:ind w:left="0" w:firstLine="0"/>
        <w:rPr>
          <w:lang w:val="en-GB"/>
        </w:rPr>
      </w:pPr>
      <w:r>
        <w:rPr>
          <w:lang w:val="en-GB"/>
        </w:rPr>
        <w:t>All activities on Bibbys Farm Limited premises or whilst taking part in Bibbys Farm Limited related activities, must be conducted with due care and attention by all participants regarding the conservation and enhancement of the countryside and in particular to ensure sustainable use of the Centre.  To that end, users are requested to -</w:t>
      </w:r>
    </w:p>
    <w:p w:rsidR="0077425A" w:rsidRDefault="0077425A">
      <w:pPr>
        <w:spacing w:after="120"/>
        <w:ind w:left="992" w:hanging="425"/>
      </w:pPr>
      <w:r>
        <w:t>{a.}</w:t>
      </w:r>
      <w:r>
        <w:tab/>
        <w:t>Observe the country code at all times.</w:t>
      </w:r>
    </w:p>
    <w:p w:rsidR="0077425A" w:rsidRDefault="0077425A">
      <w:pPr>
        <w:spacing w:after="120"/>
        <w:ind w:left="992" w:hanging="425"/>
      </w:pPr>
      <w:r>
        <w:t>(b.)</w:t>
      </w:r>
      <w:r>
        <w:tab/>
        <w:t>Give consideration to the needs of other users at popular locations.</w:t>
      </w:r>
    </w:p>
    <w:p w:rsidR="0077425A" w:rsidRDefault="0077425A">
      <w:pPr>
        <w:pStyle w:val="BodyTextIndent2"/>
        <w:numPr>
          <w:ilvl w:val="1"/>
          <w:numId w:val="1"/>
        </w:numPr>
        <w:tabs>
          <w:tab w:val="clear" w:pos="1134"/>
          <w:tab w:val="clear" w:pos="1665"/>
        </w:tabs>
        <w:spacing w:after="120" w:line="240" w:lineRule="auto"/>
        <w:ind w:left="993" w:hanging="426"/>
        <w:jc w:val="both"/>
        <w:rPr>
          <w:lang w:val="en-GB"/>
        </w:rPr>
      </w:pPr>
      <w:r>
        <w:rPr>
          <w:lang w:val="en-GB"/>
        </w:rPr>
        <w:t>Pay due regard to the effect that activities may have on local communities, making sure that activities have the lowest adverse impact on them.</w:t>
      </w:r>
    </w:p>
    <w:p w:rsidR="0077425A" w:rsidRDefault="0077425A">
      <w:pPr>
        <w:pStyle w:val="Header"/>
        <w:tabs>
          <w:tab w:val="clear" w:pos="4153"/>
          <w:tab w:val="clear" w:pos="8306"/>
          <w:tab w:val="left" w:pos="1134"/>
        </w:tabs>
      </w:pPr>
    </w:p>
    <w:p w:rsidR="0077425A" w:rsidRDefault="0077425A">
      <w:pPr>
        <w:tabs>
          <w:tab w:val="left" w:pos="1134"/>
        </w:tabs>
      </w:pPr>
    </w:p>
    <w:p w:rsidR="0077425A" w:rsidRDefault="0077425A">
      <w:pPr>
        <w:tabs>
          <w:tab w:val="left" w:pos="1134"/>
        </w:tabs>
      </w:pPr>
    </w:p>
    <w:p w:rsidR="0077425A" w:rsidRDefault="0077425A">
      <w:pPr>
        <w:pStyle w:val="Header"/>
        <w:tabs>
          <w:tab w:val="clear" w:pos="4153"/>
          <w:tab w:val="clear" w:pos="8306"/>
        </w:tabs>
        <w:spacing w:after="120"/>
      </w:pPr>
      <w:r>
        <w:t>For further information please contact: -</w:t>
      </w:r>
    </w:p>
    <w:p w:rsidR="0077425A" w:rsidRDefault="0077425A">
      <w:pPr>
        <w:tabs>
          <w:tab w:val="left" w:pos="2835"/>
        </w:tabs>
        <w:ind w:left="1152" w:hanging="1152"/>
      </w:pPr>
      <w:r>
        <w:tab/>
        <w:t>The Camp Office</w:t>
      </w:r>
    </w:p>
    <w:p w:rsidR="0077425A" w:rsidRDefault="0077425A">
      <w:pPr>
        <w:tabs>
          <w:tab w:val="left" w:pos="2835"/>
        </w:tabs>
        <w:ind w:left="1152" w:hanging="1152"/>
        <w:rPr>
          <w:rFonts w:cs="Arial"/>
        </w:rPr>
      </w:pPr>
      <w:r>
        <w:rPr>
          <w:rFonts w:cs="Arial"/>
        </w:rPr>
        <w:tab/>
        <w:t>Bibbys Farm Scout Campsite and Activity Centre</w:t>
      </w:r>
    </w:p>
    <w:p w:rsidR="0077425A" w:rsidRDefault="0077425A">
      <w:pPr>
        <w:tabs>
          <w:tab w:val="left" w:pos="2835"/>
        </w:tabs>
        <w:ind w:left="1152" w:hanging="18"/>
        <w:rPr>
          <w:rFonts w:cs="Arial"/>
        </w:rPr>
      </w:pPr>
      <w:r>
        <w:rPr>
          <w:rFonts w:cs="Arial"/>
        </w:rPr>
        <w:t>Back Lane</w:t>
      </w:r>
    </w:p>
    <w:p w:rsidR="0077425A" w:rsidRDefault="0077425A">
      <w:pPr>
        <w:tabs>
          <w:tab w:val="left" w:pos="2835"/>
        </w:tabs>
        <w:ind w:left="1152" w:hanging="18"/>
        <w:rPr>
          <w:rFonts w:cs="Arial"/>
        </w:rPr>
      </w:pPr>
      <w:r>
        <w:rPr>
          <w:rFonts w:cs="Arial"/>
        </w:rPr>
        <w:t>Heath Charnock</w:t>
      </w:r>
    </w:p>
    <w:p w:rsidR="0077425A" w:rsidRDefault="0077425A">
      <w:pPr>
        <w:tabs>
          <w:tab w:val="left" w:pos="2835"/>
        </w:tabs>
        <w:ind w:left="1152" w:hanging="1152"/>
        <w:rPr>
          <w:rFonts w:cs="Arial"/>
        </w:rPr>
      </w:pPr>
      <w:r>
        <w:rPr>
          <w:rFonts w:cs="Arial"/>
        </w:rPr>
        <w:tab/>
      </w:r>
      <w:proofErr w:type="gramStart"/>
      <w:r>
        <w:rPr>
          <w:rFonts w:cs="Arial"/>
        </w:rPr>
        <w:t>Lancashire.</w:t>
      </w:r>
      <w:proofErr w:type="gramEnd"/>
    </w:p>
    <w:p w:rsidR="0077425A" w:rsidRDefault="0077425A">
      <w:pPr>
        <w:tabs>
          <w:tab w:val="left" w:pos="2835"/>
        </w:tabs>
        <w:ind w:left="1151" w:hanging="1151"/>
        <w:rPr>
          <w:rFonts w:cs="Arial"/>
        </w:rPr>
      </w:pPr>
      <w:r>
        <w:tab/>
      </w:r>
      <w:r>
        <w:rPr>
          <w:rFonts w:cs="Arial"/>
        </w:rPr>
        <w:t>PR6 9DL</w:t>
      </w:r>
    </w:p>
    <w:p w:rsidR="0077425A" w:rsidRDefault="0077425A">
      <w:pPr>
        <w:tabs>
          <w:tab w:val="left" w:pos="2835"/>
        </w:tabs>
        <w:ind w:left="1151" w:hanging="1151"/>
        <w:rPr>
          <w:rFonts w:cs="Arial"/>
        </w:rPr>
      </w:pPr>
    </w:p>
    <w:p w:rsidR="00917CA4" w:rsidRDefault="0077425A">
      <w:pPr>
        <w:tabs>
          <w:tab w:val="left" w:pos="1134"/>
        </w:tabs>
      </w:pPr>
      <w:r>
        <w:rPr>
          <w:rFonts w:cs="Arial"/>
        </w:rPr>
        <w:tab/>
      </w:r>
      <w:r>
        <w:t xml:space="preserve">Telephone Number </w:t>
      </w:r>
      <w:r w:rsidR="00917CA4">
        <w:t xml:space="preserve">0300 20 10 077 </w:t>
      </w:r>
    </w:p>
    <w:p w:rsidR="0077425A" w:rsidRDefault="00917CA4">
      <w:pPr>
        <w:tabs>
          <w:tab w:val="left" w:pos="1134"/>
        </w:tabs>
        <w:rPr>
          <w:color w:val="auto"/>
        </w:rPr>
      </w:pPr>
      <w:r>
        <w:tab/>
      </w:r>
      <w:r>
        <w:tab/>
      </w:r>
      <w:r>
        <w:tab/>
        <w:t xml:space="preserve">  </w:t>
      </w:r>
      <w:proofErr w:type="gramStart"/>
      <w:r>
        <w:t>or</w:t>
      </w:r>
      <w:proofErr w:type="gramEnd"/>
      <w:r>
        <w:tab/>
        <w:t xml:space="preserve">      </w:t>
      </w:r>
      <w:r w:rsidR="0077425A">
        <w:rPr>
          <w:color w:val="auto"/>
        </w:rPr>
        <w:t>01257 249391</w:t>
      </w:r>
      <w:r>
        <w:rPr>
          <w:color w:val="auto"/>
        </w:rPr>
        <w:t xml:space="preserve"> </w:t>
      </w:r>
    </w:p>
    <w:p w:rsidR="0077425A" w:rsidRDefault="0077425A">
      <w:pPr>
        <w:tabs>
          <w:tab w:val="left" w:pos="1134"/>
        </w:tabs>
        <w:rPr>
          <w:color w:val="auto"/>
        </w:rPr>
      </w:pPr>
    </w:p>
    <w:p w:rsidR="00917CA4" w:rsidRDefault="0077425A" w:rsidP="00917CA4">
      <w:pPr>
        <w:tabs>
          <w:tab w:val="left" w:pos="1134"/>
          <w:tab w:val="left" w:pos="2268"/>
        </w:tabs>
        <w:rPr>
          <w:color w:val="auto"/>
        </w:rPr>
      </w:pPr>
      <w:r>
        <w:rPr>
          <w:color w:val="auto"/>
        </w:rPr>
        <w:tab/>
      </w:r>
      <w:r w:rsidR="00917CA4">
        <w:rPr>
          <w:color w:val="auto"/>
        </w:rPr>
        <w:t>Website</w:t>
      </w:r>
      <w:r w:rsidR="00917CA4">
        <w:rPr>
          <w:color w:val="auto"/>
        </w:rPr>
        <w:tab/>
        <w:t>www.bibbysfarm.org.uk</w:t>
      </w:r>
    </w:p>
    <w:p w:rsidR="00917CA4" w:rsidRDefault="00917CA4" w:rsidP="00917CA4">
      <w:pPr>
        <w:tabs>
          <w:tab w:val="left" w:pos="1134"/>
          <w:tab w:val="left" w:pos="2268"/>
        </w:tabs>
        <w:rPr>
          <w:color w:val="auto"/>
        </w:rPr>
      </w:pPr>
    </w:p>
    <w:p w:rsidR="0077425A" w:rsidRDefault="00917CA4" w:rsidP="00917CA4">
      <w:pPr>
        <w:tabs>
          <w:tab w:val="left" w:pos="1134"/>
          <w:tab w:val="left" w:pos="2268"/>
        </w:tabs>
        <w:rPr>
          <w:color w:val="auto"/>
        </w:rPr>
      </w:pPr>
      <w:r>
        <w:rPr>
          <w:color w:val="auto"/>
        </w:rPr>
        <w:tab/>
      </w:r>
      <w:r w:rsidR="0077425A">
        <w:t xml:space="preserve">E-mail </w:t>
      </w:r>
      <w:r>
        <w:tab/>
      </w:r>
      <w:hyperlink r:id="rId9" w:history="1">
        <w:r w:rsidRPr="0096686B">
          <w:rPr>
            <w:rStyle w:val="Hyperlink"/>
            <w:rFonts w:ascii="Arial" w:hAnsi="Arial" w:cs="Arial"/>
            <w:sz w:val="22"/>
            <w:szCs w:val="16"/>
          </w:rPr>
          <w:t>booking.office@bibbysfarm.org</w:t>
        </w:r>
        <w:r w:rsidRPr="0096686B">
          <w:rPr>
            <w:rStyle w:val="Hyperlink"/>
            <w:rFonts w:ascii="Arial" w:hAnsi="Arial"/>
            <w:noProof w:val="0"/>
            <w:spacing w:val="2"/>
            <w:sz w:val="22"/>
          </w:rPr>
          <w:t>.uk</w:t>
        </w:r>
      </w:hyperlink>
    </w:p>
    <w:p w:rsidR="00917CA4" w:rsidRDefault="00917CA4" w:rsidP="00917CA4">
      <w:pPr>
        <w:tabs>
          <w:tab w:val="left" w:pos="1134"/>
          <w:tab w:val="left" w:pos="2268"/>
        </w:tabs>
        <w:rPr>
          <w:color w:val="auto"/>
        </w:rPr>
      </w:pPr>
    </w:p>
    <w:p w:rsidR="00917CA4" w:rsidRDefault="00917CA4" w:rsidP="00917CA4">
      <w:pPr>
        <w:tabs>
          <w:tab w:val="left" w:pos="1134"/>
          <w:tab w:val="left" w:pos="2268"/>
        </w:tabs>
        <w:rPr>
          <w:color w:val="auto"/>
        </w:rPr>
      </w:pPr>
      <w:r>
        <w:rPr>
          <w:color w:val="auto"/>
        </w:rPr>
        <w:tab/>
        <w:t xml:space="preserve">Twitter </w:t>
      </w:r>
      <w:r>
        <w:rPr>
          <w:color w:val="auto"/>
        </w:rPr>
        <w:tab/>
        <w:t xml:space="preserve">@ </w:t>
      </w:r>
      <w:proofErr w:type="spellStart"/>
      <w:r>
        <w:rPr>
          <w:color w:val="auto"/>
        </w:rPr>
        <w:t>BibbysFarmScout</w:t>
      </w:r>
      <w:proofErr w:type="spellEnd"/>
    </w:p>
    <w:p w:rsidR="00917CA4" w:rsidRDefault="00917CA4" w:rsidP="00917CA4">
      <w:pPr>
        <w:tabs>
          <w:tab w:val="left" w:pos="1134"/>
          <w:tab w:val="left" w:pos="2268"/>
        </w:tabs>
        <w:rPr>
          <w:color w:val="auto"/>
        </w:rPr>
      </w:pPr>
    </w:p>
    <w:p w:rsidR="00917CA4" w:rsidRDefault="00917CA4" w:rsidP="00917CA4">
      <w:pPr>
        <w:tabs>
          <w:tab w:val="left" w:pos="1134"/>
          <w:tab w:val="left" w:pos="2268"/>
        </w:tabs>
        <w:rPr>
          <w:color w:val="auto"/>
        </w:rPr>
      </w:pPr>
      <w:r>
        <w:rPr>
          <w:color w:val="auto"/>
        </w:rPr>
        <w:tab/>
        <w:t xml:space="preserve">Facebook </w:t>
      </w:r>
      <w:r>
        <w:rPr>
          <w:color w:val="auto"/>
        </w:rPr>
        <w:tab/>
      </w:r>
      <w:proofErr w:type="spellStart"/>
      <w:r>
        <w:rPr>
          <w:color w:val="auto"/>
        </w:rPr>
        <w:t>BibbysFarm</w:t>
      </w:r>
      <w:proofErr w:type="spellEnd"/>
    </w:p>
    <w:p w:rsidR="00917CA4" w:rsidRDefault="00917CA4" w:rsidP="00917CA4">
      <w:pPr>
        <w:tabs>
          <w:tab w:val="left" w:pos="1134"/>
          <w:tab w:val="left" w:pos="2268"/>
        </w:tabs>
        <w:rPr>
          <w:color w:val="auto"/>
        </w:rPr>
      </w:pPr>
    </w:p>
    <w:p w:rsidR="00917CA4" w:rsidRDefault="00917CA4" w:rsidP="00917CA4">
      <w:pPr>
        <w:tabs>
          <w:tab w:val="left" w:pos="1134"/>
          <w:tab w:val="left" w:pos="2268"/>
        </w:tabs>
      </w:pPr>
      <w:r>
        <w:rPr>
          <w:color w:val="auto"/>
        </w:rPr>
        <w:tab/>
      </w:r>
      <w:proofErr w:type="spellStart"/>
      <w:r>
        <w:rPr>
          <w:color w:val="auto"/>
        </w:rPr>
        <w:t>Youtube</w:t>
      </w:r>
      <w:proofErr w:type="spellEnd"/>
      <w:r>
        <w:rPr>
          <w:color w:val="auto"/>
        </w:rPr>
        <w:t xml:space="preserve"> </w:t>
      </w:r>
      <w:r>
        <w:rPr>
          <w:color w:val="auto"/>
        </w:rPr>
        <w:tab/>
      </w:r>
      <w:proofErr w:type="spellStart"/>
      <w:r>
        <w:rPr>
          <w:color w:val="auto"/>
        </w:rPr>
        <w:t>BibbysFarm</w:t>
      </w:r>
      <w:proofErr w:type="spellEnd"/>
    </w:p>
    <w:p w:rsidR="0077425A" w:rsidRDefault="0077425A">
      <w:pPr>
        <w:tabs>
          <w:tab w:val="left" w:pos="2835"/>
        </w:tabs>
        <w:ind w:left="1151" w:hanging="1151"/>
        <w:rPr>
          <w:rFonts w:cs="Arial"/>
        </w:rPr>
      </w:pPr>
    </w:p>
    <w:p w:rsidR="008A3799" w:rsidRDefault="008A3799" w:rsidP="008A3799">
      <w:pPr>
        <w:pStyle w:val="Header"/>
        <w:tabs>
          <w:tab w:val="clear" w:pos="4153"/>
          <w:tab w:val="clear" w:pos="8306"/>
          <w:tab w:val="left" w:pos="2268"/>
          <w:tab w:val="right" w:pos="10065"/>
        </w:tabs>
        <w:spacing w:line="360" w:lineRule="auto"/>
        <w:rPr>
          <w:rFonts w:cs="Arial"/>
          <w:spacing w:val="4"/>
          <w:sz w:val="18"/>
        </w:rPr>
      </w:pPr>
    </w:p>
    <w:p w:rsidR="008A3799" w:rsidRDefault="008A3799" w:rsidP="008A3799">
      <w:pPr>
        <w:spacing w:after="120"/>
        <w:ind w:right="-34"/>
        <w:rPr>
          <w:b/>
          <w:bCs/>
          <w:spacing w:val="4"/>
          <w:sz w:val="24"/>
        </w:rPr>
      </w:pPr>
    </w:p>
    <w:p w:rsidR="008A3799" w:rsidRDefault="008A3799" w:rsidP="008A3799">
      <w:pPr>
        <w:spacing w:after="120"/>
        <w:ind w:right="-34"/>
        <w:rPr>
          <w:b/>
          <w:bCs/>
          <w:spacing w:val="4"/>
          <w:sz w:val="24"/>
        </w:rPr>
      </w:pPr>
    </w:p>
    <w:p w:rsidR="008A3799" w:rsidRDefault="008A3799" w:rsidP="008A3799">
      <w:pPr>
        <w:spacing w:after="120"/>
        <w:ind w:right="-34"/>
        <w:rPr>
          <w:b/>
          <w:bCs/>
          <w:spacing w:val="4"/>
          <w:sz w:val="24"/>
        </w:rPr>
      </w:pPr>
    </w:p>
    <w:p w:rsidR="008A3799" w:rsidRDefault="008A3799" w:rsidP="008A3799">
      <w:pPr>
        <w:spacing w:after="120"/>
        <w:ind w:right="-34"/>
        <w:rPr>
          <w:b/>
          <w:bCs/>
          <w:spacing w:val="4"/>
          <w:sz w:val="24"/>
        </w:rPr>
      </w:pPr>
    </w:p>
    <w:p w:rsidR="008A3799" w:rsidRDefault="008A3799" w:rsidP="008A3799">
      <w:pPr>
        <w:pStyle w:val="Header"/>
        <w:tabs>
          <w:tab w:val="clear" w:pos="4153"/>
          <w:tab w:val="clear" w:pos="8306"/>
          <w:tab w:val="left" w:pos="2268"/>
          <w:tab w:val="right" w:pos="10065"/>
        </w:tabs>
        <w:spacing w:line="360" w:lineRule="auto"/>
        <w:rPr>
          <w:rFonts w:cs="Arial"/>
          <w:spacing w:val="4"/>
          <w:sz w:val="18"/>
        </w:rPr>
      </w:pPr>
    </w:p>
    <w:p w:rsidR="0077425A" w:rsidRDefault="0077425A">
      <w:pPr>
        <w:tabs>
          <w:tab w:val="left" w:pos="2835"/>
        </w:tabs>
        <w:ind w:left="1151" w:hanging="1151"/>
        <w:rPr>
          <w:rFonts w:cs="Arial"/>
        </w:rPr>
      </w:pPr>
    </w:p>
    <w:sectPr w:rsidR="0077425A">
      <w:headerReference w:type="default" r:id="rId10"/>
      <w:footerReference w:type="default" r:id="rId11"/>
      <w:pgSz w:w="11904" w:h="16836" w:code="9"/>
      <w:pgMar w:top="1701" w:right="822" w:bottom="1134" w:left="1134" w:header="56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61" w:rsidRDefault="00836261">
      <w:r>
        <w:separator/>
      </w:r>
    </w:p>
  </w:endnote>
  <w:endnote w:type="continuationSeparator" w:id="0">
    <w:p w:rsidR="00836261" w:rsidRDefault="0083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5A" w:rsidRDefault="0077425A">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61" w:rsidRDefault="00836261">
      <w:r>
        <w:separator/>
      </w:r>
    </w:p>
  </w:footnote>
  <w:footnote w:type="continuationSeparator" w:id="0">
    <w:p w:rsidR="00836261" w:rsidRDefault="0083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5A" w:rsidRDefault="0077425A">
    <w:pPr>
      <w:pStyle w:val="Header"/>
      <w:spacing w:after="120"/>
      <w:jc w:val="center"/>
      <w:rPr>
        <w:rFonts w:cs="Arial"/>
        <w:sz w:val="24"/>
      </w:rPr>
    </w:pPr>
    <w:r>
      <w:rPr>
        <w:rFonts w:cs="Arial"/>
        <w:sz w:val="24"/>
      </w:rPr>
      <w:t>BIBBYS FARM LIMITED</w:t>
    </w:r>
  </w:p>
  <w:p w:rsidR="0077425A" w:rsidRDefault="0077425A">
    <w:pPr>
      <w:pStyle w:val="BodyText2"/>
      <w:rPr>
        <w:sz w:val="24"/>
      </w:rPr>
    </w:pPr>
    <w:r>
      <w:rPr>
        <w:sz w:val="24"/>
      </w:rPr>
      <w:t>BIBBYS FARM SCOUT CAMPSITE AND ACTIVITY CENTRE</w:t>
    </w:r>
  </w:p>
  <w:p w:rsidR="0077425A" w:rsidRDefault="0077425A">
    <w:pPr>
      <w:pStyle w:val="Header"/>
      <w:jc w:val="center"/>
      <w:rPr>
        <w:rFonts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2462"/>
    <w:multiLevelType w:val="multilevel"/>
    <w:tmpl w:val="FA620648"/>
    <w:lvl w:ilvl="0">
      <w:start w:val="1"/>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13F2E36"/>
    <w:multiLevelType w:val="multilevel"/>
    <w:tmpl w:val="FFF88F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7593BEB"/>
    <w:multiLevelType w:val="hybridMultilevel"/>
    <w:tmpl w:val="98080628"/>
    <w:lvl w:ilvl="0" w:tplc="47CE40F0">
      <w:start w:val="1"/>
      <w:numFmt w:val="lowerLetter"/>
      <w:lvlText w:val="(%1)"/>
      <w:lvlJc w:val="left"/>
      <w:pPr>
        <w:tabs>
          <w:tab w:val="num" w:pos="1422"/>
        </w:tabs>
        <w:ind w:left="1422" w:hanging="85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2B8A1000"/>
    <w:multiLevelType w:val="hybridMultilevel"/>
    <w:tmpl w:val="32E28352"/>
    <w:lvl w:ilvl="0" w:tplc="996064D8">
      <w:start w:val="2"/>
      <w:numFmt w:val="lowerRoman"/>
      <w:lvlText w:val="%1."/>
      <w:lvlJc w:val="left"/>
      <w:pPr>
        <w:tabs>
          <w:tab w:val="num" w:pos="2846"/>
        </w:tabs>
        <w:ind w:left="2846" w:hanging="720"/>
      </w:pPr>
      <w:rPr>
        <w:rFonts w:hint="default"/>
      </w:rPr>
    </w:lvl>
    <w:lvl w:ilvl="1" w:tplc="04090019" w:tentative="1">
      <w:start w:val="1"/>
      <w:numFmt w:val="lowerLetter"/>
      <w:lvlText w:val="%2."/>
      <w:lvlJc w:val="left"/>
      <w:pPr>
        <w:tabs>
          <w:tab w:val="num" w:pos="3206"/>
        </w:tabs>
        <w:ind w:left="3206" w:hanging="360"/>
      </w:pPr>
    </w:lvl>
    <w:lvl w:ilvl="2" w:tplc="0409001B" w:tentative="1">
      <w:start w:val="1"/>
      <w:numFmt w:val="lowerRoman"/>
      <w:lvlText w:val="%3."/>
      <w:lvlJc w:val="right"/>
      <w:pPr>
        <w:tabs>
          <w:tab w:val="num" w:pos="3926"/>
        </w:tabs>
        <w:ind w:left="3926" w:hanging="180"/>
      </w:pPr>
    </w:lvl>
    <w:lvl w:ilvl="3" w:tplc="0409000F" w:tentative="1">
      <w:start w:val="1"/>
      <w:numFmt w:val="decimal"/>
      <w:lvlText w:val="%4."/>
      <w:lvlJc w:val="left"/>
      <w:pPr>
        <w:tabs>
          <w:tab w:val="num" w:pos="4646"/>
        </w:tabs>
        <w:ind w:left="4646" w:hanging="360"/>
      </w:pPr>
    </w:lvl>
    <w:lvl w:ilvl="4" w:tplc="04090019" w:tentative="1">
      <w:start w:val="1"/>
      <w:numFmt w:val="lowerLetter"/>
      <w:lvlText w:val="%5."/>
      <w:lvlJc w:val="left"/>
      <w:pPr>
        <w:tabs>
          <w:tab w:val="num" w:pos="5366"/>
        </w:tabs>
        <w:ind w:left="5366" w:hanging="360"/>
      </w:pPr>
    </w:lvl>
    <w:lvl w:ilvl="5" w:tplc="0409001B" w:tentative="1">
      <w:start w:val="1"/>
      <w:numFmt w:val="lowerRoman"/>
      <w:lvlText w:val="%6."/>
      <w:lvlJc w:val="right"/>
      <w:pPr>
        <w:tabs>
          <w:tab w:val="num" w:pos="6086"/>
        </w:tabs>
        <w:ind w:left="6086" w:hanging="180"/>
      </w:pPr>
    </w:lvl>
    <w:lvl w:ilvl="6" w:tplc="0409000F" w:tentative="1">
      <w:start w:val="1"/>
      <w:numFmt w:val="decimal"/>
      <w:lvlText w:val="%7."/>
      <w:lvlJc w:val="left"/>
      <w:pPr>
        <w:tabs>
          <w:tab w:val="num" w:pos="6806"/>
        </w:tabs>
        <w:ind w:left="6806" w:hanging="360"/>
      </w:pPr>
    </w:lvl>
    <w:lvl w:ilvl="7" w:tplc="04090019" w:tentative="1">
      <w:start w:val="1"/>
      <w:numFmt w:val="lowerLetter"/>
      <w:lvlText w:val="%8."/>
      <w:lvlJc w:val="left"/>
      <w:pPr>
        <w:tabs>
          <w:tab w:val="num" w:pos="7526"/>
        </w:tabs>
        <w:ind w:left="7526" w:hanging="360"/>
      </w:pPr>
    </w:lvl>
    <w:lvl w:ilvl="8" w:tplc="0409001B" w:tentative="1">
      <w:start w:val="1"/>
      <w:numFmt w:val="lowerRoman"/>
      <w:lvlText w:val="%9."/>
      <w:lvlJc w:val="right"/>
      <w:pPr>
        <w:tabs>
          <w:tab w:val="num" w:pos="8246"/>
        </w:tabs>
        <w:ind w:left="8246" w:hanging="180"/>
      </w:pPr>
    </w:lvl>
  </w:abstractNum>
  <w:abstractNum w:abstractNumId="4">
    <w:nsid w:val="2D6B0D9D"/>
    <w:multiLevelType w:val="multilevel"/>
    <w:tmpl w:val="DCE281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731198B"/>
    <w:multiLevelType w:val="hybridMultilevel"/>
    <w:tmpl w:val="542EFF2E"/>
    <w:lvl w:ilvl="0" w:tplc="14625E48">
      <w:start w:val="7"/>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37B97EC0"/>
    <w:multiLevelType w:val="multilevel"/>
    <w:tmpl w:val="B4B03BD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A616982"/>
    <w:multiLevelType w:val="hybridMultilevel"/>
    <w:tmpl w:val="F1A6FBB8"/>
    <w:lvl w:ilvl="0" w:tplc="C0F85C2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nsid w:val="4141132B"/>
    <w:multiLevelType w:val="hybridMultilevel"/>
    <w:tmpl w:val="C632E760"/>
    <w:lvl w:ilvl="0" w:tplc="DE3E966A">
      <w:start w:val="14"/>
      <w:numFmt w:val="lowerLetter"/>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5187768B"/>
    <w:multiLevelType w:val="hybridMultilevel"/>
    <w:tmpl w:val="72A23844"/>
    <w:lvl w:ilvl="0" w:tplc="876A54A4">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5E842B88"/>
    <w:multiLevelType w:val="multilevel"/>
    <w:tmpl w:val="61D46D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2760DCC"/>
    <w:multiLevelType w:val="multilevel"/>
    <w:tmpl w:val="DE38888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74A45D0"/>
    <w:multiLevelType w:val="hybridMultilevel"/>
    <w:tmpl w:val="BAF04336"/>
    <w:lvl w:ilvl="0" w:tplc="6F22EC2A">
      <w:start w:val="1"/>
      <w:numFmt w:val="lowerLetter"/>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702047AA"/>
    <w:multiLevelType w:val="hybridMultilevel"/>
    <w:tmpl w:val="DD28EA70"/>
    <w:lvl w:ilvl="0" w:tplc="09CC3EF0">
      <w:start w:val="1"/>
      <w:numFmt w:val="lowerLetter"/>
      <w:lvlText w:val="(%1)"/>
      <w:lvlJc w:val="left"/>
      <w:pPr>
        <w:tabs>
          <w:tab w:val="num" w:pos="720"/>
        </w:tabs>
        <w:ind w:left="720" w:hanging="360"/>
      </w:pPr>
      <w:rPr>
        <w:rFonts w:hint="default"/>
      </w:rPr>
    </w:lvl>
    <w:lvl w:ilvl="1" w:tplc="74902D78">
      <w:start w:val="1"/>
      <w:numFmt w:val="lowerLetter"/>
      <w:lvlText w:val="(%2.)"/>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3A1B87"/>
    <w:multiLevelType w:val="multilevel"/>
    <w:tmpl w:val="937218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57C777B"/>
    <w:multiLevelType w:val="multilevel"/>
    <w:tmpl w:val="1AD245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81C284F"/>
    <w:multiLevelType w:val="multilevel"/>
    <w:tmpl w:val="2B5A8A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
  </w:num>
  <w:num w:numId="3">
    <w:abstractNumId w:val="6"/>
  </w:num>
  <w:num w:numId="4">
    <w:abstractNumId w:val="10"/>
  </w:num>
  <w:num w:numId="5">
    <w:abstractNumId w:val="14"/>
  </w:num>
  <w:num w:numId="6">
    <w:abstractNumId w:val="7"/>
  </w:num>
  <w:num w:numId="7">
    <w:abstractNumId w:val="3"/>
  </w:num>
  <w:num w:numId="8">
    <w:abstractNumId w:val="5"/>
  </w:num>
  <w:num w:numId="9">
    <w:abstractNumId w:val="4"/>
  </w:num>
  <w:num w:numId="10">
    <w:abstractNumId w:val="16"/>
  </w:num>
  <w:num w:numId="11">
    <w:abstractNumId w:val="9"/>
  </w:num>
  <w:num w:numId="12">
    <w:abstractNumId w:val="15"/>
  </w:num>
  <w:num w:numId="13">
    <w:abstractNumId w:val="8"/>
  </w:num>
  <w:num w:numId="14">
    <w:abstractNumId w:val="12"/>
  </w:num>
  <w:num w:numId="15">
    <w:abstractNumId w:val="11"/>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ocumentProtection w:edit="readOnly" w:enforcement="1" w:cryptProviderType="rsaFull" w:cryptAlgorithmClass="hash" w:cryptAlgorithmType="typeAny" w:cryptAlgorithmSid="4" w:cryptSpinCount="100000" w:hash="NQ+XMrkYvSvSfVzynVssrLC69iA=" w:salt="sjPS/7RHtJA+NuUxIg+E4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DD"/>
    <w:rsid w:val="00162457"/>
    <w:rsid w:val="00174AF2"/>
    <w:rsid w:val="00321B06"/>
    <w:rsid w:val="003B30D9"/>
    <w:rsid w:val="003D4CE3"/>
    <w:rsid w:val="0043030F"/>
    <w:rsid w:val="004A6876"/>
    <w:rsid w:val="005C704A"/>
    <w:rsid w:val="006A386F"/>
    <w:rsid w:val="0077425A"/>
    <w:rsid w:val="007D6885"/>
    <w:rsid w:val="00836261"/>
    <w:rsid w:val="008A3799"/>
    <w:rsid w:val="008A5D58"/>
    <w:rsid w:val="008D2150"/>
    <w:rsid w:val="00917CA4"/>
    <w:rsid w:val="00A54DDD"/>
    <w:rsid w:val="00B40350"/>
    <w:rsid w:val="00C84C0F"/>
    <w:rsid w:val="00DF6011"/>
    <w:rsid w:val="00E7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pacing w:val="2"/>
      <w:sz w:val="22"/>
      <w:lang w:eastAsia="en-US"/>
    </w:rPr>
  </w:style>
  <w:style w:type="paragraph" w:styleId="Heading1">
    <w:name w:val="heading 1"/>
    <w:basedOn w:val="Normal"/>
    <w:next w:val="Normal"/>
    <w:qFormat/>
    <w:pPr>
      <w:keepNext/>
      <w:spacing w:after="2448"/>
      <w:ind w:right="-4"/>
      <w:jc w:val="center"/>
      <w:outlineLvl w:val="0"/>
    </w:pPr>
    <w:rPr>
      <w:sz w:val="40"/>
      <w:lang w:val="en-US"/>
    </w:rPr>
  </w:style>
  <w:style w:type="paragraph" w:styleId="Heading2">
    <w:name w:val="heading 2"/>
    <w:basedOn w:val="Normal"/>
    <w:next w:val="Normal"/>
    <w:qFormat/>
    <w:pPr>
      <w:keepNext/>
      <w:spacing w:after="1944"/>
      <w:ind w:right="-48"/>
      <w:jc w:val="center"/>
      <w:outlineLvl w:val="1"/>
    </w:pPr>
    <w:rPr>
      <w:sz w:val="32"/>
      <w:lang w:val="en-US"/>
    </w:rPr>
  </w:style>
  <w:style w:type="paragraph" w:styleId="Heading3">
    <w:name w:val="heading 3"/>
    <w:basedOn w:val="Normal"/>
    <w:next w:val="Normal"/>
    <w:qFormat/>
    <w:pPr>
      <w:keepNext/>
      <w:spacing w:after="1152"/>
      <w:ind w:right="-48"/>
      <w:jc w:val="center"/>
      <w:outlineLvl w:val="2"/>
    </w:pPr>
    <w:rPr>
      <w:sz w:val="36"/>
      <w:lang w:val="en-US"/>
    </w:rPr>
  </w:style>
  <w:style w:type="paragraph" w:styleId="Heading4">
    <w:name w:val="heading 4"/>
    <w:basedOn w:val="Normal"/>
    <w:next w:val="Normal"/>
    <w:qFormat/>
    <w:pPr>
      <w:keepNext/>
      <w:ind w:right="-6"/>
      <w:jc w:val="center"/>
      <w:outlineLvl w:val="3"/>
    </w:pPr>
    <w:rPr>
      <w:sz w:val="32"/>
      <w:lang w:val="en-US"/>
    </w:rPr>
  </w:style>
  <w:style w:type="paragraph" w:styleId="Heading5">
    <w:name w:val="heading 5"/>
    <w:basedOn w:val="Normal"/>
    <w:next w:val="Normal"/>
    <w:qFormat/>
    <w:pPr>
      <w:keepNext/>
      <w:tabs>
        <w:tab w:val="left" w:pos="9352"/>
      </w:tabs>
      <w:spacing w:after="144"/>
      <w:ind w:right="-4"/>
      <w:jc w:val="center"/>
      <w:outlineLvl w:val="4"/>
    </w:pPr>
    <w:rPr>
      <w:b/>
      <w:bCs/>
      <w:lang w:val="en-US"/>
    </w:rPr>
  </w:style>
  <w:style w:type="paragraph" w:styleId="Heading6">
    <w:name w:val="heading 6"/>
    <w:basedOn w:val="Normal"/>
    <w:next w:val="Normal"/>
    <w:qFormat/>
    <w:pPr>
      <w:keepNext/>
      <w:tabs>
        <w:tab w:val="left" w:pos="9352"/>
      </w:tabs>
      <w:spacing w:after="144"/>
      <w:ind w:right="-4"/>
      <w:outlineLvl w:val="5"/>
    </w:pPr>
    <w:rPr>
      <w:b/>
      <w:bCs/>
      <w:lang w:val="en-US"/>
    </w:rPr>
  </w:style>
  <w:style w:type="paragraph" w:styleId="Heading7">
    <w:name w:val="heading 7"/>
    <w:basedOn w:val="Normal"/>
    <w:next w:val="Normal"/>
    <w:qFormat/>
    <w:pPr>
      <w:keepNext/>
      <w:ind w:right="-6"/>
      <w:jc w:val="center"/>
      <w:outlineLvl w:val="6"/>
    </w:pPr>
    <w:rPr>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spacing w:after="936" w:line="240" w:lineRule="exact"/>
      <w:ind w:left="432" w:hanging="432"/>
      <w:jc w:val="both"/>
    </w:pPr>
    <w:rPr>
      <w:lang w:val="en-US"/>
    </w:rPr>
  </w:style>
  <w:style w:type="paragraph" w:styleId="BodyText">
    <w:name w:val="Body Text"/>
    <w:basedOn w:val="Normal"/>
    <w:semiHidden/>
    <w:pPr>
      <w:spacing w:line="228" w:lineRule="exact"/>
      <w:jc w:val="both"/>
    </w:pPr>
    <w:rPr>
      <w:lang w:val="en-US"/>
    </w:rPr>
  </w:style>
  <w:style w:type="character" w:styleId="Hyperlink">
    <w:name w:val="Hyperlink"/>
    <w:semiHidden/>
    <w:rPr>
      <w:rFonts w:ascii="Times New Roman" w:hAnsi="Times New Roman" w:hint="default"/>
      <w:strike w:val="0"/>
      <w:noProof/>
      <w:color w:val="0000FF"/>
      <w:spacing w:val="0"/>
      <w:sz w:val="2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BlockText">
    <w:name w:val="Block Text"/>
    <w:basedOn w:val="Normal"/>
    <w:semiHidden/>
    <w:pPr>
      <w:spacing w:after="1440"/>
      <w:ind w:left="3024" w:right="2736"/>
      <w:jc w:val="center"/>
    </w:pPr>
    <w:rPr>
      <w:spacing w:val="4"/>
      <w:lang w:val="en-US"/>
    </w:rPr>
  </w:style>
  <w:style w:type="paragraph" w:styleId="BodyText2">
    <w:name w:val="Body Text 2"/>
    <w:basedOn w:val="Normal"/>
    <w:semiHidden/>
    <w:pPr>
      <w:ind w:right="-45"/>
      <w:jc w:val="center"/>
    </w:pPr>
    <w:rPr>
      <w:sz w:val="44"/>
      <w:lang w:val="en-US"/>
    </w:rPr>
  </w:style>
  <w:style w:type="paragraph" w:styleId="BodyText3">
    <w:name w:val="Body Text 3"/>
    <w:basedOn w:val="Normal"/>
    <w:semiHidden/>
    <w:pPr>
      <w:spacing w:line="252" w:lineRule="exact"/>
    </w:pPr>
    <w:rPr>
      <w:lang w:val="en-US"/>
    </w:rPr>
  </w:style>
  <w:style w:type="paragraph" w:styleId="TableofFigures">
    <w:name w:val="table of figures"/>
    <w:basedOn w:val="Normal"/>
    <w:next w:val="Normal"/>
    <w:semiHidden/>
    <w:pPr>
      <w:ind w:left="400" w:hanging="400"/>
    </w:pPr>
  </w:style>
  <w:style w:type="character" w:styleId="FollowedHyperlink">
    <w:name w:val="FollowedHyperlink"/>
    <w:semiHidden/>
    <w:rPr>
      <w:rFonts w:ascii="Times New Roman" w:hAnsi="Times New Roman" w:hint="default"/>
      <w:strike w:val="0"/>
      <w:noProof/>
      <w:color w:val="800080"/>
      <w:spacing w:val="0"/>
      <w:sz w:val="20"/>
      <w:u w:val="single"/>
    </w:rPr>
  </w:style>
  <w:style w:type="paragraph" w:styleId="BodyTextIndent2">
    <w:name w:val="Body Text Indent 2"/>
    <w:basedOn w:val="Normal"/>
    <w:semiHidden/>
    <w:pPr>
      <w:tabs>
        <w:tab w:val="left" w:pos="1134"/>
      </w:tabs>
      <w:spacing w:line="240" w:lineRule="exact"/>
      <w:ind w:left="1134" w:hanging="567"/>
    </w:pPr>
    <w:rPr>
      <w:lang w:val="en-US"/>
    </w:rPr>
  </w:style>
  <w:style w:type="paragraph" w:styleId="BodyTextIndent3">
    <w:name w:val="Body Text Indent 3"/>
    <w:basedOn w:val="Normal"/>
    <w:semiHidden/>
    <w:pPr>
      <w:tabs>
        <w:tab w:val="left" w:pos="720"/>
      </w:tabs>
      <w:spacing w:after="144" w:line="240" w:lineRule="exact"/>
      <w:ind w:left="720" w:hanging="720"/>
      <w:jc w:val="both"/>
    </w:pPr>
    <w:rPr>
      <w:lang w:val="en-US"/>
    </w:rPr>
  </w:style>
  <w:style w:type="paragraph" w:styleId="Title">
    <w:name w:val="Title"/>
    <w:basedOn w:val="Normal"/>
    <w:qFormat/>
    <w:pPr>
      <w:ind w:right="-48"/>
      <w:jc w:val="center"/>
    </w:pPr>
    <w:rPr>
      <w:rFonts w:ascii="Verdana" w:hAnsi="Verdana"/>
      <w:spacing w:val="-2"/>
      <w:sz w:val="3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pacing w:val="2"/>
      <w:sz w:val="22"/>
      <w:lang w:eastAsia="en-US"/>
    </w:rPr>
  </w:style>
  <w:style w:type="paragraph" w:styleId="Heading1">
    <w:name w:val="heading 1"/>
    <w:basedOn w:val="Normal"/>
    <w:next w:val="Normal"/>
    <w:qFormat/>
    <w:pPr>
      <w:keepNext/>
      <w:spacing w:after="2448"/>
      <w:ind w:right="-4"/>
      <w:jc w:val="center"/>
      <w:outlineLvl w:val="0"/>
    </w:pPr>
    <w:rPr>
      <w:sz w:val="40"/>
      <w:lang w:val="en-US"/>
    </w:rPr>
  </w:style>
  <w:style w:type="paragraph" w:styleId="Heading2">
    <w:name w:val="heading 2"/>
    <w:basedOn w:val="Normal"/>
    <w:next w:val="Normal"/>
    <w:qFormat/>
    <w:pPr>
      <w:keepNext/>
      <w:spacing w:after="1944"/>
      <w:ind w:right="-48"/>
      <w:jc w:val="center"/>
      <w:outlineLvl w:val="1"/>
    </w:pPr>
    <w:rPr>
      <w:sz w:val="32"/>
      <w:lang w:val="en-US"/>
    </w:rPr>
  </w:style>
  <w:style w:type="paragraph" w:styleId="Heading3">
    <w:name w:val="heading 3"/>
    <w:basedOn w:val="Normal"/>
    <w:next w:val="Normal"/>
    <w:qFormat/>
    <w:pPr>
      <w:keepNext/>
      <w:spacing w:after="1152"/>
      <w:ind w:right="-48"/>
      <w:jc w:val="center"/>
      <w:outlineLvl w:val="2"/>
    </w:pPr>
    <w:rPr>
      <w:sz w:val="36"/>
      <w:lang w:val="en-US"/>
    </w:rPr>
  </w:style>
  <w:style w:type="paragraph" w:styleId="Heading4">
    <w:name w:val="heading 4"/>
    <w:basedOn w:val="Normal"/>
    <w:next w:val="Normal"/>
    <w:qFormat/>
    <w:pPr>
      <w:keepNext/>
      <w:ind w:right="-6"/>
      <w:jc w:val="center"/>
      <w:outlineLvl w:val="3"/>
    </w:pPr>
    <w:rPr>
      <w:sz w:val="32"/>
      <w:lang w:val="en-US"/>
    </w:rPr>
  </w:style>
  <w:style w:type="paragraph" w:styleId="Heading5">
    <w:name w:val="heading 5"/>
    <w:basedOn w:val="Normal"/>
    <w:next w:val="Normal"/>
    <w:qFormat/>
    <w:pPr>
      <w:keepNext/>
      <w:tabs>
        <w:tab w:val="left" w:pos="9352"/>
      </w:tabs>
      <w:spacing w:after="144"/>
      <w:ind w:right="-4"/>
      <w:jc w:val="center"/>
      <w:outlineLvl w:val="4"/>
    </w:pPr>
    <w:rPr>
      <w:b/>
      <w:bCs/>
      <w:lang w:val="en-US"/>
    </w:rPr>
  </w:style>
  <w:style w:type="paragraph" w:styleId="Heading6">
    <w:name w:val="heading 6"/>
    <w:basedOn w:val="Normal"/>
    <w:next w:val="Normal"/>
    <w:qFormat/>
    <w:pPr>
      <w:keepNext/>
      <w:tabs>
        <w:tab w:val="left" w:pos="9352"/>
      </w:tabs>
      <w:spacing w:after="144"/>
      <w:ind w:right="-4"/>
      <w:outlineLvl w:val="5"/>
    </w:pPr>
    <w:rPr>
      <w:b/>
      <w:bCs/>
      <w:lang w:val="en-US"/>
    </w:rPr>
  </w:style>
  <w:style w:type="paragraph" w:styleId="Heading7">
    <w:name w:val="heading 7"/>
    <w:basedOn w:val="Normal"/>
    <w:next w:val="Normal"/>
    <w:qFormat/>
    <w:pPr>
      <w:keepNext/>
      <w:ind w:right="-6"/>
      <w:jc w:val="center"/>
      <w:outlineLvl w:val="6"/>
    </w:pPr>
    <w:rPr>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spacing w:after="936" w:line="240" w:lineRule="exact"/>
      <w:ind w:left="432" w:hanging="432"/>
      <w:jc w:val="both"/>
    </w:pPr>
    <w:rPr>
      <w:lang w:val="en-US"/>
    </w:rPr>
  </w:style>
  <w:style w:type="paragraph" w:styleId="BodyText">
    <w:name w:val="Body Text"/>
    <w:basedOn w:val="Normal"/>
    <w:semiHidden/>
    <w:pPr>
      <w:spacing w:line="228" w:lineRule="exact"/>
      <w:jc w:val="both"/>
    </w:pPr>
    <w:rPr>
      <w:lang w:val="en-US"/>
    </w:rPr>
  </w:style>
  <w:style w:type="character" w:styleId="Hyperlink">
    <w:name w:val="Hyperlink"/>
    <w:semiHidden/>
    <w:rPr>
      <w:rFonts w:ascii="Times New Roman" w:hAnsi="Times New Roman" w:hint="default"/>
      <w:strike w:val="0"/>
      <w:noProof/>
      <w:color w:val="0000FF"/>
      <w:spacing w:val="0"/>
      <w:sz w:val="2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hAnsi="Times New Roman" w:hint="default"/>
      <w:strike w:val="0"/>
      <w:noProof/>
      <w:color w:val="000000"/>
      <w:spacing w:val="0"/>
      <w:sz w:val="20"/>
    </w:rPr>
  </w:style>
  <w:style w:type="paragraph" w:styleId="BlockText">
    <w:name w:val="Block Text"/>
    <w:basedOn w:val="Normal"/>
    <w:semiHidden/>
    <w:pPr>
      <w:spacing w:after="1440"/>
      <w:ind w:left="3024" w:right="2736"/>
      <w:jc w:val="center"/>
    </w:pPr>
    <w:rPr>
      <w:spacing w:val="4"/>
      <w:lang w:val="en-US"/>
    </w:rPr>
  </w:style>
  <w:style w:type="paragraph" w:styleId="BodyText2">
    <w:name w:val="Body Text 2"/>
    <w:basedOn w:val="Normal"/>
    <w:semiHidden/>
    <w:pPr>
      <w:ind w:right="-45"/>
      <w:jc w:val="center"/>
    </w:pPr>
    <w:rPr>
      <w:sz w:val="44"/>
      <w:lang w:val="en-US"/>
    </w:rPr>
  </w:style>
  <w:style w:type="paragraph" w:styleId="BodyText3">
    <w:name w:val="Body Text 3"/>
    <w:basedOn w:val="Normal"/>
    <w:semiHidden/>
    <w:pPr>
      <w:spacing w:line="252" w:lineRule="exact"/>
    </w:pPr>
    <w:rPr>
      <w:lang w:val="en-US"/>
    </w:rPr>
  </w:style>
  <w:style w:type="paragraph" w:styleId="TableofFigures">
    <w:name w:val="table of figures"/>
    <w:basedOn w:val="Normal"/>
    <w:next w:val="Normal"/>
    <w:semiHidden/>
    <w:pPr>
      <w:ind w:left="400" w:hanging="400"/>
    </w:pPr>
  </w:style>
  <w:style w:type="character" w:styleId="FollowedHyperlink">
    <w:name w:val="FollowedHyperlink"/>
    <w:semiHidden/>
    <w:rPr>
      <w:rFonts w:ascii="Times New Roman" w:hAnsi="Times New Roman" w:hint="default"/>
      <w:strike w:val="0"/>
      <w:noProof/>
      <w:color w:val="800080"/>
      <w:spacing w:val="0"/>
      <w:sz w:val="20"/>
      <w:u w:val="single"/>
    </w:rPr>
  </w:style>
  <w:style w:type="paragraph" w:styleId="BodyTextIndent2">
    <w:name w:val="Body Text Indent 2"/>
    <w:basedOn w:val="Normal"/>
    <w:semiHidden/>
    <w:pPr>
      <w:tabs>
        <w:tab w:val="left" w:pos="1134"/>
      </w:tabs>
      <w:spacing w:line="240" w:lineRule="exact"/>
      <w:ind w:left="1134" w:hanging="567"/>
    </w:pPr>
    <w:rPr>
      <w:lang w:val="en-US"/>
    </w:rPr>
  </w:style>
  <w:style w:type="paragraph" w:styleId="BodyTextIndent3">
    <w:name w:val="Body Text Indent 3"/>
    <w:basedOn w:val="Normal"/>
    <w:semiHidden/>
    <w:pPr>
      <w:tabs>
        <w:tab w:val="left" w:pos="720"/>
      </w:tabs>
      <w:spacing w:after="144" w:line="240" w:lineRule="exact"/>
      <w:ind w:left="720" w:hanging="720"/>
      <w:jc w:val="both"/>
    </w:pPr>
    <w:rPr>
      <w:lang w:val="en-US"/>
    </w:rPr>
  </w:style>
  <w:style w:type="paragraph" w:styleId="Title">
    <w:name w:val="Title"/>
    <w:basedOn w:val="Normal"/>
    <w:qFormat/>
    <w:pPr>
      <w:ind w:right="-48"/>
      <w:jc w:val="center"/>
    </w:pPr>
    <w:rPr>
      <w:rFonts w:ascii="Verdana" w:hAnsi="Verdana"/>
      <w:spacing w:val="-2"/>
      <w:sz w:val="3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office@bibbysfarm.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oking.office@bibbysfar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1895</Words>
  <Characters>10870</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H &amp; S Systems - General Philosophy</vt:lpstr>
    </vt:vector>
  </TitlesOfParts>
  <Company>Bolton Scout Trust</Company>
  <LinksUpToDate>false</LinksUpToDate>
  <CharactersWithSpaces>12740</CharactersWithSpaces>
  <SharedDoc>false</SharedDoc>
  <HLinks>
    <vt:vector size="12" baseType="variant">
      <vt:variant>
        <vt:i4>3801105</vt:i4>
      </vt:variant>
      <vt:variant>
        <vt:i4>3</vt:i4>
      </vt:variant>
      <vt:variant>
        <vt:i4>0</vt:i4>
      </vt:variant>
      <vt:variant>
        <vt:i4>5</vt:i4>
      </vt:variant>
      <vt:variant>
        <vt:lpwstr>mailto:bookingoffice@bibbysfarm.org</vt:lpwstr>
      </vt:variant>
      <vt:variant>
        <vt:lpwstr/>
      </vt:variant>
      <vt:variant>
        <vt:i4>3801105</vt:i4>
      </vt:variant>
      <vt:variant>
        <vt:i4>0</vt:i4>
      </vt:variant>
      <vt:variant>
        <vt:i4>0</vt:i4>
      </vt:variant>
      <vt:variant>
        <vt:i4>5</vt:i4>
      </vt:variant>
      <vt:variant>
        <vt:lpwstr>mailto:bookingoffice@bibbysfarm.org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&amp; S Systems - General Philosophy</dc:title>
  <dc:subject/>
  <dc:creator>Norman Theaker</dc:creator>
  <cp:keywords/>
  <cp:lastModifiedBy>Norman Theaker</cp:lastModifiedBy>
  <cp:revision>5</cp:revision>
  <cp:lastPrinted>2010-08-08T11:13:00Z</cp:lastPrinted>
  <dcterms:created xsi:type="dcterms:W3CDTF">2015-05-03T11:08:00Z</dcterms:created>
  <dcterms:modified xsi:type="dcterms:W3CDTF">2017-12-29T14:49:00Z</dcterms:modified>
</cp:coreProperties>
</file>