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3D" w:rsidRDefault="00A8453D" w:rsidP="00A8453D">
      <w:pPr>
        <w:pStyle w:val="BodyText2"/>
        <w:rPr>
          <w:lang w:val="en-GB"/>
        </w:rPr>
      </w:pPr>
      <w:r>
        <w:rPr>
          <w:lang w:val="en-GB"/>
        </w:rPr>
        <w:t>BIBBYS FARM SCO</w:t>
      </w:r>
      <w:bookmarkStart w:id="0" w:name="_GoBack"/>
      <w:bookmarkEnd w:id="0"/>
      <w:r>
        <w:rPr>
          <w:lang w:val="en-GB"/>
        </w:rPr>
        <w:t>UT CAMPSITE</w:t>
      </w:r>
    </w:p>
    <w:p w:rsidR="00A8453D" w:rsidRDefault="00A8453D" w:rsidP="00A8453D">
      <w:pPr>
        <w:pStyle w:val="BodyText2"/>
        <w:rPr>
          <w:lang w:val="en-GB"/>
        </w:rPr>
      </w:pPr>
      <w:r>
        <w:rPr>
          <w:lang w:val="en-GB"/>
        </w:rPr>
        <w:t>AND ACTIVITY CENTRE</w:t>
      </w:r>
    </w:p>
    <w:p w:rsidR="00A8453D" w:rsidRDefault="00A8453D" w:rsidP="00A8453D">
      <w:pPr>
        <w:ind w:right="-45"/>
        <w:jc w:val="center"/>
      </w:pPr>
    </w:p>
    <w:p w:rsidR="00A8453D" w:rsidRDefault="00A8453D" w:rsidP="00A8453D">
      <w:pPr>
        <w:ind w:right="-45"/>
        <w:jc w:val="center"/>
      </w:pPr>
    </w:p>
    <w:p w:rsidR="00A8453D" w:rsidRDefault="00A8453D" w:rsidP="00A8453D">
      <w:pPr>
        <w:ind w:right="-45"/>
        <w:jc w:val="center"/>
      </w:pPr>
    </w:p>
    <w:p w:rsidR="00A8453D" w:rsidRDefault="00A8453D" w:rsidP="00A8453D">
      <w:pPr>
        <w:ind w:right="-45"/>
        <w:jc w:val="center"/>
      </w:pPr>
    </w:p>
    <w:p w:rsidR="00A8453D" w:rsidRDefault="00A8453D" w:rsidP="00A8453D">
      <w:pPr>
        <w:ind w:right="-45"/>
        <w:jc w:val="center"/>
      </w:pPr>
    </w:p>
    <w:p w:rsidR="00A8453D" w:rsidRDefault="00A8453D" w:rsidP="00A8453D">
      <w:pPr>
        <w:ind w:right="-45"/>
        <w:jc w:val="center"/>
      </w:pPr>
    </w:p>
    <w:p w:rsidR="00A8453D" w:rsidRDefault="00A8453D" w:rsidP="00A8453D">
      <w:pPr>
        <w:ind w:right="-45"/>
        <w:jc w:val="center"/>
        <w:rPr>
          <w:sz w:val="44"/>
        </w:rPr>
      </w:pPr>
      <w:r>
        <w:rPr>
          <w:sz w:val="44"/>
        </w:rPr>
        <w:t>HEALTH AND SAFETY POLICY,</w:t>
      </w:r>
    </w:p>
    <w:p w:rsidR="00A8453D" w:rsidRDefault="00A8453D" w:rsidP="00A8453D">
      <w:pPr>
        <w:pStyle w:val="Heading8"/>
        <w:rPr>
          <w:noProof/>
          <w:lang w:val="en-GB"/>
        </w:rPr>
      </w:pPr>
      <w:r>
        <w:rPr>
          <w:noProof/>
          <w:lang w:val="en-GB"/>
        </w:rPr>
        <w:t>MANAGEMENT AND OPERATIONAL PROCEDURES</w:t>
      </w:r>
    </w:p>
    <w:p w:rsidR="00A8453D" w:rsidRDefault="00A8453D" w:rsidP="00A8453D">
      <w:pPr>
        <w:jc w:val="center"/>
        <w:rPr>
          <w:rFonts w:cs="Arial"/>
          <w:noProof/>
          <w:sz w:val="44"/>
          <w:szCs w:val="44"/>
        </w:rPr>
      </w:pPr>
      <w:r>
        <w:rPr>
          <w:rFonts w:cs="Arial"/>
          <w:noProof/>
          <w:sz w:val="44"/>
          <w:szCs w:val="44"/>
        </w:rPr>
        <w:t>(HASMOP)</w:t>
      </w:r>
    </w:p>
    <w:p w:rsidR="00A8453D" w:rsidRDefault="00A8453D" w:rsidP="00A8453D">
      <w:pPr>
        <w:jc w:val="center"/>
        <w:rPr>
          <w:rFonts w:cs="Arial"/>
          <w:noProof/>
        </w:rPr>
      </w:pPr>
    </w:p>
    <w:p w:rsidR="00A8453D" w:rsidRDefault="00A8453D" w:rsidP="00A8453D">
      <w:pPr>
        <w:jc w:val="center"/>
        <w:rPr>
          <w:rFonts w:cs="Arial"/>
          <w:noProof/>
        </w:rPr>
      </w:pPr>
    </w:p>
    <w:p w:rsidR="00A8453D" w:rsidRDefault="00A8453D" w:rsidP="00A8453D">
      <w:pPr>
        <w:jc w:val="center"/>
        <w:rPr>
          <w:rFonts w:cs="Arial"/>
          <w:noProof/>
        </w:rPr>
      </w:pPr>
    </w:p>
    <w:p w:rsidR="00A8453D" w:rsidRDefault="00A8453D" w:rsidP="00A8453D">
      <w:pPr>
        <w:jc w:val="center"/>
        <w:rPr>
          <w:rFonts w:cs="Arial"/>
          <w:noProof/>
        </w:rPr>
      </w:pPr>
    </w:p>
    <w:p w:rsidR="00A8453D" w:rsidRDefault="00A8453D" w:rsidP="00A8453D">
      <w:pPr>
        <w:tabs>
          <w:tab w:val="left" w:pos="2268"/>
        </w:tabs>
        <w:jc w:val="center"/>
        <w:rPr>
          <w:spacing w:val="4"/>
        </w:rPr>
      </w:pPr>
    </w:p>
    <w:p w:rsidR="00A8453D" w:rsidRDefault="00A8453D" w:rsidP="00A8453D">
      <w:pPr>
        <w:tabs>
          <w:tab w:val="left" w:pos="2268"/>
        </w:tabs>
        <w:jc w:val="center"/>
        <w:rPr>
          <w:spacing w:val="4"/>
        </w:rPr>
      </w:pPr>
    </w:p>
    <w:p w:rsidR="00A8453D" w:rsidRPr="0041444E" w:rsidRDefault="00A8453D" w:rsidP="00A8453D">
      <w:pPr>
        <w:tabs>
          <w:tab w:val="left" w:pos="2268"/>
        </w:tabs>
        <w:rPr>
          <w:color w:val="auto"/>
          <w:spacing w:val="4"/>
        </w:rPr>
      </w:pPr>
      <w:r w:rsidRPr="00A8453D">
        <w:rPr>
          <w:color w:val="auto"/>
          <w:spacing w:val="4"/>
        </w:rPr>
        <w:t>COPIES</w:t>
      </w:r>
      <w:r w:rsidRPr="00A8453D">
        <w:rPr>
          <w:color w:val="auto"/>
          <w:spacing w:val="4"/>
        </w:rPr>
        <w:tab/>
      </w:r>
      <w:r w:rsidRPr="0041444E">
        <w:rPr>
          <w:color w:val="auto"/>
          <w:spacing w:val="4"/>
        </w:rPr>
        <w:t>ELECTRONIC COPY (</w:t>
      </w:r>
      <w:r w:rsidRPr="00FF1FC1">
        <w:rPr>
          <w:color w:val="auto"/>
          <w:spacing w:val="4"/>
        </w:rPr>
        <w:t>NUMBER 01</w:t>
      </w:r>
      <w:r w:rsidR="00FF1FC1" w:rsidRPr="00FF1FC1">
        <w:rPr>
          <w:color w:val="auto"/>
          <w:spacing w:val="4"/>
        </w:rPr>
        <w:t>5</w:t>
      </w:r>
      <w:r w:rsidRPr="00FF1FC1">
        <w:rPr>
          <w:color w:val="auto"/>
          <w:spacing w:val="4"/>
        </w:rPr>
        <w:t xml:space="preserve">) </w:t>
      </w:r>
    </w:p>
    <w:p w:rsidR="00A8453D" w:rsidRPr="00132EDE" w:rsidRDefault="00A8453D" w:rsidP="00A8453D">
      <w:pPr>
        <w:tabs>
          <w:tab w:val="left" w:pos="2268"/>
        </w:tabs>
        <w:rPr>
          <w:color w:val="auto"/>
          <w:spacing w:val="4"/>
        </w:rPr>
      </w:pPr>
      <w:r w:rsidRPr="00132EDE">
        <w:rPr>
          <w:color w:val="auto"/>
          <w:spacing w:val="4"/>
        </w:rPr>
        <w:tab/>
        <w:t xml:space="preserve">Issued </w:t>
      </w:r>
      <w:r w:rsidR="00132EDE" w:rsidRPr="00132EDE">
        <w:rPr>
          <w:color w:val="auto"/>
          <w:spacing w:val="4"/>
        </w:rPr>
        <w:t>December</w:t>
      </w:r>
      <w:r w:rsidR="008622EB" w:rsidRPr="00132EDE">
        <w:rPr>
          <w:color w:val="auto"/>
          <w:spacing w:val="4"/>
        </w:rPr>
        <w:t xml:space="preserve"> </w:t>
      </w:r>
      <w:r w:rsidRPr="00132EDE">
        <w:rPr>
          <w:color w:val="auto"/>
          <w:spacing w:val="4"/>
        </w:rPr>
        <w:t>201</w:t>
      </w:r>
      <w:r w:rsidR="00132EDE" w:rsidRPr="00132EDE">
        <w:rPr>
          <w:color w:val="auto"/>
          <w:spacing w:val="4"/>
        </w:rPr>
        <w:t>7</w:t>
      </w:r>
    </w:p>
    <w:p w:rsidR="00A8453D" w:rsidRDefault="00A8453D" w:rsidP="00A8453D">
      <w:pPr>
        <w:tabs>
          <w:tab w:val="left" w:pos="2268"/>
        </w:tabs>
        <w:rPr>
          <w:spacing w:val="4"/>
        </w:rPr>
      </w:pPr>
    </w:p>
    <w:p w:rsidR="00A8453D" w:rsidRDefault="00A8453D" w:rsidP="00A8453D">
      <w:pPr>
        <w:tabs>
          <w:tab w:val="left" w:pos="2268"/>
        </w:tabs>
        <w:rPr>
          <w:spacing w:val="4"/>
        </w:rPr>
      </w:pPr>
    </w:p>
    <w:p w:rsidR="00A8453D" w:rsidRPr="00FD2B05" w:rsidRDefault="00A8453D" w:rsidP="00A8453D">
      <w:pPr>
        <w:tabs>
          <w:tab w:val="left" w:pos="2268"/>
        </w:tabs>
        <w:rPr>
          <w:color w:val="auto"/>
          <w:spacing w:val="4"/>
        </w:rPr>
      </w:pPr>
      <w:r w:rsidRPr="00FD2B05">
        <w:rPr>
          <w:color w:val="auto"/>
          <w:spacing w:val="4"/>
        </w:rPr>
        <w:t>COPY No. 1</w:t>
      </w:r>
      <w:r w:rsidRPr="00FD2B05">
        <w:rPr>
          <w:color w:val="auto"/>
          <w:spacing w:val="4"/>
        </w:rPr>
        <w:tab/>
        <w:t>CAMP WARDENS OFFICE / RECEPTION</w:t>
      </w:r>
    </w:p>
    <w:p w:rsidR="00A8453D" w:rsidRDefault="00A8453D" w:rsidP="00A8453D">
      <w:pPr>
        <w:tabs>
          <w:tab w:val="left" w:pos="2268"/>
        </w:tabs>
        <w:rPr>
          <w:spacing w:val="4"/>
        </w:rPr>
      </w:pPr>
      <w:r>
        <w:rPr>
          <w:spacing w:val="4"/>
        </w:rPr>
        <w:tab/>
      </w:r>
    </w:p>
    <w:p w:rsidR="00A8453D" w:rsidRDefault="00A8453D" w:rsidP="00A8453D">
      <w:pPr>
        <w:tabs>
          <w:tab w:val="left" w:pos="2268"/>
        </w:tabs>
        <w:rPr>
          <w:spacing w:val="4"/>
        </w:rPr>
      </w:pPr>
    </w:p>
    <w:p w:rsidR="00A8453D" w:rsidRDefault="0051193E" w:rsidP="00A8453D">
      <w:pPr>
        <w:tabs>
          <w:tab w:val="left" w:pos="2268"/>
        </w:tabs>
        <w:rPr>
          <w:spacing w:val="4"/>
        </w:rPr>
      </w:pPr>
      <w:r w:rsidRPr="00FD2B05">
        <w:rPr>
          <w:color w:val="auto"/>
          <w:spacing w:val="4"/>
        </w:rPr>
        <w:t xml:space="preserve">MASTER </w:t>
      </w:r>
      <w:r w:rsidR="00A8453D" w:rsidRPr="00FD2B05">
        <w:rPr>
          <w:color w:val="auto"/>
          <w:spacing w:val="4"/>
        </w:rPr>
        <w:t xml:space="preserve">COPY </w:t>
      </w:r>
      <w:r w:rsidR="00A8453D">
        <w:rPr>
          <w:spacing w:val="4"/>
        </w:rPr>
        <w:tab/>
        <w:t>TO BE RETAINED BY THE SAFETY OFFICER</w:t>
      </w:r>
    </w:p>
    <w:p w:rsidR="00A8453D" w:rsidRDefault="00A8453D" w:rsidP="00A8453D">
      <w:pPr>
        <w:tabs>
          <w:tab w:val="left" w:pos="2268"/>
        </w:tabs>
        <w:rPr>
          <w:spacing w:val="4"/>
        </w:rPr>
      </w:pPr>
      <w:r>
        <w:rPr>
          <w:spacing w:val="4"/>
        </w:rPr>
        <w:tab/>
        <w:t>To be updated on receipt of comments and re-issued periodically.</w:t>
      </w:r>
    </w:p>
    <w:p w:rsidR="00A8453D" w:rsidRDefault="00A8453D" w:rsidP="00A8453D">
      <w:pPr>
        <w:tabs>
          <w:tab w:val="left" w:pos="2268"/>
        </w:tabs>
        <w:rPr>
          <w:spacing w:val="4"/>
        </w:rPr>
      </w:pPr>
    </w:p>
    <w:p w:rsidR="00A8453D" w:rsidRDefault="00A8453D" w:rsidP="00A8453D">
      <w:pPr>
        <w:tabs>
          <w:tab w:val="left" w:pos="2268"/>
        </w:tabs>
        <w:rPr>
          <w:spacing w:val="4"/>
        </w:rPr>
      </w:pPr>
    </w:p>
    <w:p w:rsidR="00A8453D" w:rsidRDefault="00A8453D" w:rsidP="00A8453D">
      <w:pPr>
        <w:ind w:right="142"/>
      </w:pPr>
    </w:p>
    <w:p w:rsidR="00A8453D" w:rsidRDefault="00A8453D" w:rsidP="00A8453D">
      <w:pPr>
        <w:rPr>
          <w:rFonts w:cs="Arial"/>
          <w:sz w:val="20"/>
        </w:rPr>
      </w:pPr>
      <w:r>
        <w:rPr>
          <w:rFonts w:cs="Arial"/>
          <w:sz w:val="20"/>
        </w:rPr>
        <w:t>Note:-</w:t>
      </w:r>
    </w:p>
    <w:p w:rsidR="00A8453D" w:rsidRDefault="00A8453D" w:rsidP="00A8453D">
      <w:pPr>
        <w:pStyle w:val="BodyText"/>
        <w:spacing w:line="240" w:lineRule="exact"/>
        <w:rPr>
          <w:rFonts w:cs="Arial"/>
          <w:sz w:val="20"/>
          <w:lang w:val="en-GB"/>
        </w:rPr>
      </w:pPr>
      <w:r>
        <w:rPr>
          <w:rFonts w:cs="Arial"/>
          <w:sz w:val="20"/>
          <w:lang w:val="en-GB"/>
        </w:rPr>
        <w:t>This document has been prepared by and for the use of Bibbys Farm Scout Campsite and Activity Centre. No additions or alterations may be made without written permission from the directors of Bibbys Farm Limited as authorized by Bolton Scout Trust.</w:t>
      </w:r>
    </w:p>
    <w:p w:rsidR="00A8453D" w:rsidRDefault="00A8453D" w:rsidP="00A8453D">
      <w:pPr>
        <w:ind w:left="284" w:right="142" w:firstLine="6"/>
        <w:jc w:val="center"/>
        <w:rPr>
          <w:sz w:val="18"/>
        </w:rPr>
      </w:pPr>
    </w:p>
    <w:p w:rsidR="00A8453D" w:rsidRDefault="00A8453D" w:rsidP="00A8453D">
      <w:pPr>
        <w:jc w:val="both"/>
        <w:rPr>
          <w:sz w:val="20"/>
        </w:rPr>
      </w:pPr>
      <w:r>
        <w:rPr>
          <w:sz w:val="20"/>
        </w:rPr>
        <w:t>The Directors will review this policy statement annually and update, modify or amend it, as is considered necessary and as authorised by Bolton Scout Trust, to ensure the health, safety and welfare of centre personnel, children and others.</w:t>
      </w:r>
    </w:p>
    <w:p w:rsidR="00A8453D" w:rsidRDefault="00A8453D" w:rsidP="00A8453D">
      <w:pPr>
        <w:jc w:val="both"/>
        <w:rPr>
          <w:sz w:val="20"/>
        </w:rPr>
      </w:pPr>
    </w:p>
    <w:p w:rsidR="00A8453D" w:rsidRDefault="00A8453D" w:rsidP="00A8453D">
      <w:pPr>
        <w:pStyle w:val="Header"/>
        <w:tabs>
          <w:tab w:val="clear" w:pos="4153"/>
          <w:tab w:val="clear" w:pos="8306"/>
          <w:tab w:val="left" w:pos="4820"/>
        </w:tabs>
        <w:rPr>
          <w:sz w:val="20"/>
        </w:rPr>
      </w:pPr>
    </w:p>
    <w:p w:rsidR="00A8453D" w:rsidRPr="00A8453D" w:rsidRDefault="00A8453D" w:rsidP="00A8453D">
      <w:pPr>
        <w:pStyle w:val="Header"/>
        <w:tabs>
          <w:tab w:val="clear" w:pos="4153"/>
          <w:tab w:val="clear" w:pos="8306"/>
          <w:tab w:val="left" w:pos="5812"/>
        </w:tabs>
        <w:rPr>
          <w:color w:val="auto"/>
        </w:rPr>
      </w:pPr>
      <w:r w:rsidRPr="00A8453D">
        <w:rPr>
          <w:color w:val="auto"/>
        </w:rPr>
        <w:t>Signed ……………………………………………………….... (Directors Representative)</w:t>
      </w:r>
    </w:p>
    <w:p w:rsidR="00A8453D" w:rsidRPr="00A8453D" w:rsidRDefault="00A8453D" w:rsidP="00A8453D">
      <w:pPr>
        <w:pStyle w:val="Header"/>
        <w:tabs>
          <w:tab w:val="clear" w:pos="4153"/>
          <w:tab w:val="clear" w:pos="8306"/>
          <w:tab w:val="left" w:pos="5103"/>
        </w:tabs>
        <w:rPr>
          <w:color w:val="auto"/>
        </w:rPr>
      </w:pPr>
    </w:p>
    <w:p w:rsidR="00A8453D" w:rsidRPr="00A8453D" w:rsidRDefault="00A8453D" w:rsidP="00A8453D">
      <w:pPr>
        <w:pStyle w:val="Header"/>
        <w:tabs>
          <w:tab w:val="clear" w:pos="4153"/>
          <w:tab w:val="clear" w:pos="8306"/>
          <w:tab w:val="left" w:pos="5103"/>
        </w:tabs>
        <w:rPr>
          <w:color w:val="auto"/>
        </w:rPr>
      </w:pPr>
      <w:r w:rsidRPr="00A8453D">
        <w:rPr>
          <w:color w:val="auto"/>
        </w:rPr>
        <w:t>Print Name ……………………………………………………. Date ……………………………………….…</w:t>
      </w:r>
    </w:p>
    <w:p w:rsidR="00A8453D" w:rsidRPr="00A8453D" w:rsidRDefault="00A8453D" w:rsidP="00A8453D">
      <w:pPr>
        <w:pStyle w:val="Header"/>
        <w:tabs>
          <w:tab w:val="clear" w:pos="4153"/>
          <w:tab w:val="clear" w:pos="8306"/>
          <w:tab w:val="left" w:pos="5103"/>
        </w:tabs>
        <w:rPr>
          <w:color w:val="auto"/>
        </w:rPr>
      </w:pPr>
    </w:p>
    <w:p w:rsidR="00A8453D" w:rsidRPr="00A8453D" w:rsidRDefault="00A8453D" w:rsidP="00A8453D">
      <w:pPr>
        <w:pStyle w:val="Header"/>
        <w:tabs>
          <w:tab w:val="clear" w:pos="4153"/>
          <w:tab w:val="clear" w:pos="8306"/>
          <w:tab w:val="left" w:pos="5103"/>
          <w:tab w:val="left" w:pos="7088"/>
        </w:tabs>
        <w:rPr>
          <w:color w:val="auto"/>
        </w:rPr>
      </w:pPr>
    </w:p>
    <w:p w:rsidR="00A8453D" w:rsidRPr="00A8453D" w:rsidRDefault="00A8453D" w:rsidP="00A8453D">
      <w:pPr>
        <w:pStyle w:val="Header"/>
        <w:tabs>
          <w:tab w:val="clear" w:pos="4153"/>
          <w:tab w:val="clear" w:pos="8306"/>
          <w:tab w:val="left" w:pos="5103"/>
          <w:tab w:val="left" w:pos="7088"/>
        </w:tabs>
        <w:rPr>
          <w:color w:val="auto"/>
        </w:rPr>
      </w:pPr>
      <w:r w:rsidRPr="00A8453D">
        <w:rPr>
          <w:color w:val="auto"/>
        </w:rPr>
        <w:t>Signed …………………………………………………………. (</w:t>
      </w:r>
      <w:r w:rsidR="00B47E53">
        <w:rPr>
          <w:color w:val="auto"/>
        </w:rPr>
        <w:t>Safety Officer</w:t>
      </w:r>
      <w:r w:rsidRPr="00A8453D">
        <w:rPr>
          <w:color w:val="auto"/>
        </w:rPr>
        <w:t>)</w:t>
      </w:r>
    </w:p>
    <w:p w:rsidR="00A8453D" w:rsidRPr="00A8453D" w:rsidRDefault="00A8453D" w:rsidP="00A8453D">
      <w:pPr>
        <w:pStyle w:val="Header"/>
        <w:tabs>
          <w:tab w:val="clear" w:pos="4153"/>
          <w:tab w:val="clear" w:pos="8306"/>
          <w:tab w:val="left" w:pos="5103"/>
          <w:tab w:val="left" w:pos="7088"/>
        </w:tabs>
        <w:rPr>
          <w:color w:val="auto"/>
        </w:rPr>
      </w:pPr>
    </w:p>
    <w:p w:rsidR="00A8453D" w:rsidRPr="00A8453D" w:rsidRDefault="00A8453D" w:rsidP="00A8453D">
      <w:pPr>
        <w:pStyle w:val="Header"/>
        <w:tabs>
          <w:tab w:val="clear" w:pos="4153"/>
          <w:tab w:val="clear" w:pos="8306"/>
          <w:tab w:val="left" w:pos="5103"/>
          <w:tab w:val="left" w:pos="9923"/>
        </w:tabs>
        <w:rPr>
          <w:color w:val="auto"/>
        </w:rPr>
      </w:pPr>
      <w:r w:rsidRPr="00A8453D">
        <w:rPr>
          <w:color w:val="auto"/>
        </w:rPr>
        <w:t>Print Name ……………………………………………………. Date …………………………………….……</w:t>
      </w:r>
    </w:p>
    <w:p w:rsidR="00A8453D" w:rsidRDefault="00A8453D" w:rsidP="00A8453D">
      <w:pPr>
        <w:pStyle w:val="Header"/>
        <w:tabs>
          <w:tab w:val="clear" w:pos="4153"/>
          <w:tab w:val="clear" w:pos="8306"/>
          <w:tab w:val="left" w:pos="5103"/>
        </w:tabs>
      </w:pPr>
    </w:p>
    <w:p w:rsidR="00A8453D" w:rsidRDefault="00A8453D" w:rsidP="00A8453D">
      <w:pPr>
        <w:pStyle w:val="Header"/>
        <w:tabs>
          <w:tab w:val="clear" w:pos="4153"/>
          <w:tab w:val="clear" w:pos="8306"/>
          <w:tab w:val="left" w:pos="5103"/>
        </w:tabs>
      </w:pPr>
    </w:p>
    <w:p w:rsidR="00263C39" w:rsidRPr="00F4017C" w:rsidRDefault="005F2E44" w:rsidP="00F4017C">
      <w:pPr>
        <w:ind w:left="284" w:right="142" w:firstLine="6"/>
        <w:jc w:val="center"/>
        <w:rPr>
          <w:sz w:val="28"/>
        </w:rPr>
      </w:pPr>
      <w:r w:rsidRPr="00F4017C">
        <w:rPr>
          <w:sz w:val="28"/>
        </w:rPr>
        <w:lastRenderedPageBreak/>
        <w:t>B</w:t>
      </w:r>
      <w:r w:rsidR="00263C39" w:rsidRPr="00F4017C">
        <w:rPr>
          <w:sz w:val="28"/>
        </w:rPr>
        <w:t>IBBYS FARM SCOUT CAMPSITE</w:t>
      </w:r>
      <w:r w:rsidR="00F4017C" w:rsidRPr="00F4017C">
        <w:rPr>
          <w:sz w:val="28"/>
        </w:rPr>
        <w:t xml:space="preserve"> </w:t>
      </w:r>
      <w:r w:rsidR="00263C39" w:rsidRPr="00F4017C">
        <w:rPr>
          <w:sz w:val="28"/>
        </w:rPr>
        <w:t>AND ACTIVITY CENTRE</w:t>
      </w:r>
    </w:p>
    <w:p w:rsidR="00263C39" w:rsidRPr="00F4017C" w:rsidRDefault="00263C39">
      <w:pPr>
        <w:pStyle w:val="Heading4"/>
        <w:spacing w:after="120"/>
        <w:rPr>
          <w:sz w:val="24"/>
          <w:lang w:val="en-GB"/>
        </w:rPr>
      </w:pPr>
      <w:r w:rsidRPr="00F4017C">
        <w:rPr>
          <w:sz w:val="24"/>
          <w:lang w:val="en-GB"/>
        </w:rPr>
        <w:t>MODIFICATION AND RE-ISSUE HISTORY RECORD SHEET</w:t>
      </w:r>
      <w:r w:rsidR="00257437" w:rsidRPr="00F4017C">
        <w:rPr>
          <w:sz w:val="24"/>
          <w:lang w:val="en-GB"/>
        </w:rPr>
        <w:t xml:space="preserve"> 1</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6486"/>
        <w:gridCol w:w="1700"/>
        <w:gridCol w:w="1417"/>
      </w:tblGrid>
      <w:tr w:rsidR="00263C39" w:rsidRPr="00F4017C">
        <w:trPr>
          <w:trHeight w:val="507"/>
        </w:trPr>
        <w:tc>
          <w:tcPr>
            <w:tcW w:w="887" w:type="dxa"/>
          </w:tcPr>
          <w:p w:rsidR="00263C39" w:rsidRPr="00F4017C" w:rsidRDefault="00263C39">
            <w:pPr>
              <w:spacing w:before="60"/>
              <w:jc w:val="center"/>
              <w:rPr>
                <w:rFonts w:cs="Arial"/>
                <w:sz w:val="18"/>
              </w:rPr>
            </w:pPr>
            <w:r w:rsidRPr="00F4017C">
              <w:rPr>
                <w:rFonts w:cs="Arial"/>
                <w:sz w:val="18"/>
              </w:rPr>
              <w:t>ISSUE No.</w:t>
            </w:r>
          </w:p>
        </w:tc>
        <w:tc>
          <w:tcPr>
            <w:tcW w:w="6486" w:type="dxa"/>
          </w:tcPr>
          <w:p w:rsidR="00263C39" w:rsidRPr="00F4017C" w:rsidRDefault="00263C39">
            <w:pPr>
              <w:pStyle w:val="Header"/>
              <w:tabs>
                <w:tab w:val="clear" w:pos="4153"/>
                <w:tab w:val="clear" w:pos="8306"/>
              </w:tabs>
              <w:spacing w:before="180"/>
              <w:rPr>
                <w:rFonts w:cs="Arial"/>
                <w:sz w:val="18"/>
              </w:rPr>
            </w:pPr>
            <w:r w:rsidRPr="00F4017C">
              <w:rPr>
                <w:rFonts w:cs="Arial"/>
                <w:sz w:val="18"/>
              </w:rPr>
              <w:t>REFERENCE NUMBERS OF REVISED PAGES / SHEETS</w:t>
            </w:r>
          </w:p>
        </w:tc>
        <w:tc>
          <w:tcPr>
            <w:tcW w:w="1700" w:type="dxa"/>
          </w:tcPr>
          <w:p w:rsidR="00263C39" w:rsidRPr="00F4017C" w:rsidRDefault="00263C39">
            <w:pPr>
              <w:spacing w:before="180"/>
              <w:jc w:val="center"/>
              <w:rPr>
                <w:rFonts w:cs="Arial"/>
                <w:sz w:val="18"/>
              </w:rPr>
            </w:pPr>
            <w:r w:rsidRPr="00F4017C">
              <w:rPr>
                <w:rFonts w:cs="Arial"/>
                <w:sz w:val="18"/>
              </w:rPr>
              <w:t>DATE</w:t>
            </w:r>
          </w:p>
        </w:tc>
        <w:tc>
          <w:tcPr>
            <w:tcW w:w="1417" w:type="dxa"/>
          </w:tcPr>
          <w:p w:rsidR="00263C39" w:rsidRPr="00F4017C" w:rsidRDefault="00263C39">
            <w:pPr>
              <w:spacing w:before="60"/>
              <w:ind w:left="-57" w:right="-113"/>
              <w:jc w:val="center"/>
              <w:rPr>
                <w:rFonts w:cs="Arial"/>
                <w:sz w:val="18"/>
              </w:rPr>
            </w:pPr>
            <w:r w:rsidRPr="00F4017C">
              <w:rPr>
                <w:rFonts w:cs="Arial"/>
                <w:sz w:val="18"/>
              </w:rPr>
              <w:t>REVISED</w:t>
            </w:r>
          </w:p>
          <w:p w:rsidR="00263C39" w:rsidRPr="00F4017C" w:rsidRDefault="00263C39">
            <w:pPr>
              <w:spacing w:before="60"/>
              <w:ind w:left="-57" w:right="-113"/>
              <w:jc w:val="center"/>
              <w:rPr>
                <w:rFonts w:cs="Arial"/>
                <w:sz w:val="18"/>
              </w:rPr>
            </w:pPr>
            <w:r w:rsidRPr="00F4017C">
              <w:rPr>
                <w:rFonts w:cs="Arial"/>
                <w:sz w:val="18"/>
              </w:rPr>
              <w:t>BY</w:t>
            </w:r>
          </w:p>
        </w:tc>
      </w:tr>
      <w:tr w:rsidR="00263C39" w:rsidRPr="00F4017C">
        <w:tc>
          <w:tcPr>
            <w:tcW w:w="887" w:type="dxa"/>
          </w:tcPr>
          <w:p w:rsidR="00263C39" w:rsidRPr="00F4017C" w:rsidRDefault="00263C39">
            <w:pPr>
              <w:spacing w:before="60"/>
              <w:ind w:right="-6"/>
              <w:jc w:val="center"/>
              <w:rPr>
                <w:rFonts w:cs="Arial"/>
                <w:sz w:val="17"/>
                <w:szCs w:val="17"/>
              </w:rPr>
            </w:pPr>
            <w:r w:rsidRPr="00F4017C">
              <w:rPr>
                <w:rFonts w:cs="Arial"/>
                <w:sz w:val="17"/>
                <w:szCs w:val="17"/>
              </w:rPr>
              <w:t>001</w:t>
            </w:r>
          </w:p>
        </w:tc>
        <w:tc>
          <w:tcPr>
            <w:tcW w:w="6486" w:type="dxa"/>
          </w:tcPr>
          <w:p w:rsidR="00263C39" w:rsidRPr="00F4017C" w:rsidRDefault="00263C39">
            <w:pPr>
              <w:spacing w:before="60"/>
              <w:ind w:right="-6"/>
              <w:rPr>
                <w:rFonts w:cs="Arial"/>
                <w:sz w:val="17"/>
                <w:szCs w:val="17"/>
              </w:rPr>
            </w:pPr>
            <w:r w:rsidRPr="00F4017C">
              <w:rPr>
                <w:rFonts w:cs="Arial"/>
                <w:sz w:val="17"/>
                <w:szCs w:val="17"/>
              </w:rPr>
              <w:t>NEW DOCUMENT INTRODUCED</w:t>
            </w:r>
          </w:p>
        </w:tc>
        <w:tc>
          <w:tcPr>
            <w:tcW w:w="1700" w:type="dxa"/>
          </w:tcPr>
          <w:p w:rsidR="00263C39" w:rsidRPr="00F4017C" w:rsidRDefault="00263C39">
            <w:pPr>
              <w:spacing w:before="60"/>
              <w:ind w:right="-6"/>
              <w:rPr>
                <w:rFonts w:cs="Arial"/>
                <w:sz w:val="17"/>
                <w:szCs w:val="17"/>
              </w:rPr>
            </w:pPr>
            <w:r w:rsidRPr="00F4017C">
              <w:rPr>
                <w:rFonts w:cs="Arial"/>
                <w:sz w:val="17"/>
                <w:szCs w:val="17"/>
              </w:rPr>
              <w:t>May 2005</w:t>
            </w:r>
          </w:p>
        </w:tc>
        <w:tc>
          <w:tcPr>
            <w:tcW w:w="1417" w:type="dxa"/>
          </w:tcPr>
          <w:p w:rsidR="00263C39" w:rsidRPr="00F4017C" w:rsidRDefault="00263C39">
            <w:pPr>
              <w:spacing w:before="60"/>
              <w:ind w:right="-6"/>
              <w:rPr>
                <w:rFonts w:cs="Arial"/>
                <w:sz w:val="17"/>
                <w:szCs w:val="17"/>
              </w:rPr>
            </w:pPr>
            <w:r w:rsidRPr="00F4017C">
              <w:rPr>
                <w:rFonts w:cs="Arial"/>
                <w:sz w:val="17"/>
                <w:szCs w:val="17"/>
              </w:rPr>
              <w:t>N Theaker</w:t>
            </w:r>
          </w:p>
        </w:tc>
      </w:tr>
      <w:tr w:rsidR="00263C39" w:rsidRPr="00F4017C">
        <w:tc>
          <w:tcPr>
            <w:tcW w:w="887" w:type="dxa"/>
          </w:tcPr>
          <w:p w:rsidR="00263C39" w:rsidRPr="00F4017C" w:rsidRDefault="00263C39">
            <w:pPr>
              <w:spacing w:before="60"/>
              <w:ind w:right="-6"/>
              <w:jc w:val="center"/>
              <w:rPr>
                <w:rFonts w:cs="Arial"/>
                <w:sz w:val="17"/>
                <w:szCs w:val="17"/>
              </w:rPr>
            </w:pPr>
            <w:r w:rsidRPr="00F4017C">
              <w:rPr>
                <w:rFonts w:cs="Arial"/>
                <w:sz w:val="17"/>
                <w:szCs w:val="17"/>
              </w:rPr>
              <w:t>002</w:t>
            </w:r>
          </w:p>
        </w:tc>
        <w:tc>
          <w:tcPr>
            <w:tcW w:w="6486" w:type="dxa"/>
          </w:tcPr>
          <w:p w:rsidR="00263C39" w:rsidRPr="00F4017C" w:rsidRDefault="00263C39">
            <w:pPr>
              <w:spacing w:before="60"/>
              <w:ind w:right="-6"/>
              <w:rPr>
                <w:rFonts w:cs="Arial"/>
                <w:sz w:val="17"/>
                <w:szCs w:val="17"/>
              </w:rPr>
            </w:pPr>
            <w:r w:rsidRPr="00F4017C">
              <w:rPr>
                <w:rFonts w:cs="Arial"/>
                <w:sz w:val="17"/>
                <w:szCs w:val="17"/>
              </w:rPr>
              <w:t xml:space="preserve">Pages  </w:t>
            </w:r>
            <w:proofErr w:type="spellStart"/>
            <w:r w:rsidRPr="00F4017C">
              <w:rPr>
                <w:rFonts w:cs="Arial"/>
                <w:sz w:val="17"/>
                <w:szCs w:val="17"/>
              </w:rPr>
              <w:t>i</w:t>
            </w:r>
            <w:proofErr w:type="spellEnd"/>
            <w:r w:rsidRPr="00F4017C">
              <w:rPr>
                <w:rFonts w:cs="Arial"/>
                <w:sz w:val="17"/>
                <w:szCs w:val="17"/>
              </w:rPr>
              <w:t xml:space="preserve"> - ii - iii - 6 - 13 - 16 - 18 - 32 - 33 - 73 - 74 - 82</w:t>
            </w:r>
          </w:p>
        </w:tc>
        <w:tc>
          <w:tcPr>
            <w:tcW w:w="1700" w:type="dxa"/>
          </w:tcPr>
          <w:p w:rsidR="00263C39" w:rsidRPr="00F4017C" w:rsidRDefault="00263C39">
            <w:pPr>
              <w:spacing w:before="60"/>
              <w:ind w:right="-6"/>
              <w:rPr>
                <w:rFonts w:cs="Arial"/>
                <w:sz w:val="17"/>
                <w:szCs w:val="17"/>
              </w:rPr>
            </w:pPr>
            <w:r w:rsidRPr="00F4017C">
              <w:rPr>
                <w:rFonts w:cs="Arial"/>
                <w:sz w:val="17"/>
                <w:szCs w:val="17"/>
              </w:rPr>
              <w:t>August 2005</w:t>
            </w:r>
          </w:p>
        </w:tc>
        <w:tc>
          <w:tcPr>
            <w:tcW w:w="1417" w:type="dxa"/>
          </w:tcPr>
          <w:p w:rsidR="00263C39" w:rsidRPr="00F4017C" w:rsidRDefault="00263C39">
            <w:pPr>
              <w:spacing w:before="60"/>
              <w:ind w:right="-6"/>
              <w:rPr>
                <w:rFonts w:cs="Arial"/>
                <w:sz w:val="17"/>
                <w:szCs w:val="17"/>
              </w:rPr>
            </w:pPr>
            <w:r w:rsidRPr="00F4017C">
              <w:rPr>
                <w:rFonts w:cs="Arial"/>
                <w:sz w:val="17"/>
                <w:szCs w:val="17"/>
              </w:rPr>
              <w:t>N Theaker</w:t>
            </w:r>
          </w:p>
        </w:tc>
      </w:tr>
      <w:tr w:rsidR="00263C39" w:rsidRPr="00F4017C">
        <w:trPr>
          <w:trHeight w:val="198"/>
        </w:trPr>
        <w:tc>
          <w:tcPr>
            <w:tcW w:w="887" w:type="dxa"/>
          </w:tcPr>
          <w:p w:rsidR="00263C39" w:rsidRPr="00F4017C" w:rsidRDefault="00263C39">
            <w:pPr>
              <w:spacing w:before="60"/>
              <w:ind w:right="-6"/>
              <w:jc w:val="center"/>
              <w:rPr>
                <w:rFonts w:cs="Arial"/>
                <w:sz w:val="17"/>
                <w:szCs w:val="17"/>
              </w:rPr>
            </w:pPr>
            <w:r w:rsidRPr="00F4017C">
              <w:rPr>
                <w:rFonts w:cs="Arial"/>
                <w:sz w:val="17"/>
                <w:szCs w:val="17"/>
              </w:rPr>
              <w:t>003</w:t>
            </w:r>
          </w:p>
        </w:tc>
        <w:tc>
          <w:tcPr>
            <w:tcW w:w="6486" w:type="dxa"/>
          </w:tcPr>
          <w:p w:rsidR="00263C39" w:rsidRPr="00F4017C" w:rsidRDefault="00263C39">
            <w:pPr>
              <w:spacing w:before="60"/>
              <w:ind w:right="-6"/>
              <w:rPr>
                <w:rFonts w:cs="Arial"/>
                <w:sz w:val="17"/>
                <w:szCs w:val="17"/>
              </w:rPr>
            </w:pPr>
            <w:r w:rsidRPr="00F4017C">
              <w:rPr>
                <w:rFonts w:cs="Arial"/>
                <w:sz w:val="17"/>
                <w:szCs w:val="17"/>
              </w:rPr>
              <w:t xml:space="preserve">Pages  </w:t>
            </w:r>
            <w:proofErr w:type="spellStart"/>
            <w:r w:rsidRPr="00F4017C">
              <w:rPr>
                <w:rFonts w:cs="Arial"/>
                <w:sz w:val="17"/>
                <w:szCs w:val="17"/>
              </w:rPr>
              <w:t>i</w:t>
            </w:r>
            <w:proofErr w:type="spellEnd"/>
            <w:r w:rsidRPr="00F4017C">
              <w:rPr>
                <w:rFonts w:cs="Arial"/>
                <w:sz w:val="17"/>
                <w:szCs w:val="17"/>
              </w:rPr>
              <w:t xml:space="preserve"> - ii - 20 - 31 - 47 - 72 - 76</w:t>
            </w:r>
          </w:p>
        </w:tc>
        <w:tc>
          <w:tcPr>
            <w:tcW w:w="1700" w:type="dxa"/>
          </w:tcPr>
          <w:p w:rsidR="00263C39" w:rsidRPr="00F4017C" w:rsidRDefault="00263C39">
            <w:pPr>
              <w:spacing w:before="60"/>
              <w:ind w:right="-6"/>
              <w:rPr>
                <w:rFonts w:cs="Arial"/>
                <w:sz w:val="17"/>
                <w:szCs w:val="17"/>
              </w:rPr>
            </w:pPr>
            <w:r w:rsidRPr="00F4017C">
              <w:rPr>
                <w:rFonts w:cs="Arial"/>
                <w:sz w:val="17"/>
                <w:szCs w:val="17"/>
              </w:rPr>
              <w:t>February 2006</w:t>
            </w:r>
          </w:p>
        </w:tc>
        <w:tc>
          <w:tcPr>
            <w:tcW w:w="1417" w:type="dxa"/>
          </w:tcPr>
          <w:p w:rsidR="00263C39" w:rsidRPr="00F4017C" w:rsidRDefault="00263C39">
            <w:pPr>
              <w:spacing w:before="60"/>
              <w:ind w:right="-6"/>
              <w:rPr>
                <w:rFonts w:cs="Arial"/>
                <w:sz w:val="17"/>
                <w:szCs w:val="17"/>
              </w:rPr>
            </w:pPr>
            <w:r w:rsidRPr="00F4017C">
              <w:rPr>
                <w:rFonts w:cs="Arial"/>
                <w:sz w:val="17"/>
                <w:szCs w:val="17"/>
              </w:rPr>
              <w:t>N Theaker</w:t>
            </w:r>
          </w:p>
        </w:tc>
      </w:tr>
      <w:tr w:rsidR="00263C39" w:rsidRPr="00F4017C">
        <w:tc>
          <w:tcPr>
            <w:tcW w:w="887" w:type="dxa"/>
          </w:tcPr>
          <w:p w:rsidR="00263C39" w:rsidRPr="00F4017C" w:rsidRDefault="00263C39">
            <w:pPr>
              <w:spacing w:before="60"/>
              <w:ind w:right="-6"/>
              <w:jc w:val="center"/>
              <w:rPr>
                <w:rFonts w:cs="Arial"/>
                <w:sz w:val="17"/>
                <w:szCs w:val="17"/>
              </w:rPr>
            </w:pPr>
            <w:r w:rsidRPr="00F4017C">
              <w:rPr>
                <w:rFonts w:cs="Arial"/>
                <w:sz w:val="17"/>
                <w:szCs w:val="17"/>
              </w:rPr>
              <w:t>004</w:t>
            </w:r>
          </w:p>
        </w:tc>
        <w:tc>
          <w:tcPr>
            <w:tcW w:w="6486" w:type="dxa"/>
          </w:tcPr>
          <w:p w:rsidR="00263C39" w:rsidRPr="00F4017C" w:rsidRDefault="00263C39">
            <w:pPr>
              <w:spacing w:before="60"/>
              <w:ind w:right="-6"/>
              <w:rPr>
                <w:rFonts w:cs="Arial"/>
                <w:sz w:val="17"/>
                <w:szCs w:val="17"/>
              </w:rPr>
            </w:pPr>
            <w:r w:rsidRPr="00F4017C">
              <w:rPr>
                <w:rFonts w:cs="Arial"/>
                <w:sz w:val="17"/>
                <w:szCs w:val="17"/>
              </w:rPr>
              <w:t xml:space="preserve">Pages  </w:t>
            </w:r>
            <w:proofErr w:type="spellStart"/>
            <w:r w:rsidRPr="00F4017C">
              <w:rPr>
                <w:rFonts w:cs="Arial"/>
                <w:sz w:val="17"/>
                <w:szCs w:val="17"/>
              </w:rPr>
              <w:t>i</w:t>
            </w:r>
            <w:proofErr w:type="spellEnd"/>
            <w:r w:rsidRPr="00F4017C">
              <w:rPr>
                <w:rFonts w:cs="Arial"/>
                <w:sz w:val="17"/>
                <w:szCs w:val="17"/>
              </w:rPr>
              <w:t xml:space="preserve">, ii, 20, 29, 30, 47, App 3/J2, 5/C3, 6/D3, 6/E4, 6/F, </w:t>
            </w:r>
          </w:p>
        </w:tc>
        <w:tc>
          <w:tcPr>
            <w:tcW w:w="1700" w:type="dxa"/>
          </w:tcPr>
          <w:p w:rsidR="00263C39" w:rsidRPr="00F4017C" w:rsidRDefault="00263C39">
            <w:pPr>
              <w:spacing w:before="60"/>
              <w:ind w:right="-6"/>
              <w:rPr>
                <w:rFonts w:cs="Arial"/>
                <w:sz w:val="17"/>
                <w:szCs w:val="17"/>
              </w:rPr>
            </w:pPr>
            <w:r w:rsidRPr="00F4017C">
              <w:rPr>
                <w:rFonts w:cs="Arial"/>
                <w:sz w:val="17"/>
                <w:szCs w:val="17"/>
              </w:rPr>
              <w:t>April 2006</w:t>
            </w:r>
          </w:p>
        </w:tc>
        <w:tc>
          <w:tcPr>
            <w:tcW w:w="1417" w:type="dxa"/>
          </w:tcPr>
          <w:p w:rsidR="00263C39" w:rsidRPr="00F4017C" w:rsidRDefault="00263C39">
            <w:pPr>
              <w:spacing w:before="60"/>
              <w:ind w:right="-6"/>
              <w:rPr>
                <w:rFonts w:cs="Arial"/>
                <w:sz w:val="17"/>
                <w:szCs w:val="17"/>
              </w:rPr>
            </w:pPr>
            <w:r w:rsidRPr="00F4017C">
              <w:rPr>
                <w:rFonts w:cs="Arial"/>
                <w:sz w:val="17"/>
                <w:szCs w:val="17"/>
              </w:rPr>
              <w:t>N Theaker</w:t>
            </w:r>
          </w:p>
        </w:tc>
      </w:tr>
      <w:tr w:rsidR="00263C39" w:rsidRPr="00F4017C">
        <w:tc>
          <w:tcPr>
            <w:tcW w:w="887" w:type="dxa"/>
          </w:tcPr>
          <w:p w:rsidR="00263C39" w:rsidRPr="00F4017C" w:rsidRDefault="00263C39">
            <w:pPr>
              <w:spacing w:before="60"/>
              <w:ind w:right="-6"/>
              <w:jc w:val="center"/>
              <w:rPr>
                <w:rFonts w:cs="Arial"/>
                <w:sz w:val="17"/>
                <w:szCs w:val="17"/>
              </w:rPr>
            </w:pPr>
            <w:r w:rsidRPr="00F4017C">
              <w:rPr>
                <w:rFonts w:cs="Arial"/>
                <w:sz w:val="17"/>
                <w:szCs w:val="17"/>
              </w:rPr>
              <w:t>005</w:t>
            </w:r>
          </w:p>
        </w:tc>
        <w:tc>
          <w:tcPr>
            <w:tcW w:w="6486" w:type="dxa"/>
          </w:tcPr>
          <w:p w:rsidR="00263C39" w:rsidRPr="00F4017C" w:rsidRDefault="00263C39">
            <w:pPr>
              <w:spacing w:before="60"/>
              <w:ind w:right="-6"/>
              <w:rPr>
                <w:rFonts w:cs="Arial"/>
                <w:sz w:val="17"/>
                <w:szCs w:val="17"/>
              </w:rPr>
            </w:pPr>
            <w:proofErr w:type="gramStart"/>
            <w:r w:rsidRPr="00F4017C">
              <w:rPr>
                <w:rFonts w:cs="Arial"/>
                <w:sz w:val="17"/>
                <w:szCs w:val="17"/>
              </w:rPr>
              <w:t xml:space="preserve">Pages  </w:t>
            </w:r>
            <w:proofErr w:type="spellStart"/>
            <w:r w:rsidRPr="00F4017C">
              <w:rPr>
                <w:rFonts w:cs="Arial"/>
                <w:sz w:val="17"/>
                <w:szCs w:val="17"/>
              </w:rPr>
              <w:t>i</w:t>
            </w:r>
            <w:proofErr w:type="spellEnd"/>
            <w:proofErr w:type="gramEnd"/>
            <w:r w:rsidRPr="00F4017C">
              <w:rPr>
                <w:rFonts w:cs="Arial"/>
                <w:sz w:val="17"/>
                <w:szCs w:val="17"/>
              </w:rPr>
              <w:t>, ii, 62, 64, 69, 70, new page 71a added.</w:t>
            </w:r>
          </w:p>
        </w:tc>
        <w:tc>
          <w:tcPr>
            <w:tcW w:w="1700" w:type="dxa"/>
          </w:tcPr>
          <w:p w:rsidR="00263C39" w:rsidRPr="00F4017C" w:rsidRDefault="00263C39">
            <w:pPr>
              <w:spacing w:before="60"/>
              <w:ind w:right="-6"/>
              <w:rPr>
                <w:rFonts w:cs="Arial"/>
                <w:sz w:val="17"/>
                <w:szCs w:val="17"/>
              </w:rPr>
            </w:pPr>
            <w:r w:rsidRPr="00F4017C">
              <w:rPr>
                <w:rFonts w:cs="Arial"/>
                <w:sz w:val="17"/>
                <w:szCs w:val="17"/>
              </w:rPr>
              <w:t>May 2006</w:t>
            </w:r>
          </w:p>
        </w:tc>
        <w:tc>
          <w:tcPr>
            <w:tcW w:w="1417" w:type="dxa"/>
          </w:tcPr>
          <w:p w:rsidR="00263C39" w:rsidRPr="00F4017C" w:rsidRDefault="00263C39">
            <w:pPr>
              <w:spacing w:before="60"/>
              <w:ind w:right="-6"/>
              <w:rPr>
                <w:rFonts w:cs="Arial"/>
                <w:sz w:val="17"/>
                <w:szCs w:val="17"/>
              </w:rPr>
            </w:pPr>
            <w:r w:rsidRPr="00F4017C">
              <w:rPr>
                <w:rFonts w:cs="Arial"/>
                <w:sz w:val="17"/>
                <w:szCs w:val="17"/>
              </w:rPr>
              <w:t>N Theaker</w:t>
            </w:r>
          </w:p>
        </w:tc>
      </w:tr>
      <w:tr w:rsidR="00263C39" w:rsidRPr="00F4017C">
        <w:tc>
          <w:tcPr>
            <w:tcW w:w="887" w:type="dxa"/>
          </w:tcPr>
          <w:p w:rsidR="00263C39" w:rsidRPr="00F4017C" w:rsidRDefault="00263C39">
            <w:pPr>
              <w:spacing w:before="60"/>
              <w:ind w:right="-6"/>
              <w:jc w:val="center"/>
              <w:rPr>
                <w:rFonts w:cs="Arial"/>
                <w:sz w:val="17"/>
                <w:szCs w:val="17"/>
              </w:rPr>
            </w:pPr>
            <w:r w:rsidRPr="00F4017C">
              <w:rPr>
                <w:rFonts w:cs="Arial"/>
                <w:sz w:val="17"/>
                <w:szCs w:val="17"/>
              </w:rPr>
              <w:t>006</w:t>
            </w:r>
          </w:p>
        </w:tc>
        <w:tc>
          <w:tcPr>
            <w:tcW w:w="6486" w:type="dxa"/>
          </w:tcPr>
          <w:p w:rsidR="00263C39" w:rsidRPr="00F4017C" w:rsidRDefault="00263C39">
            <w:pPr>
              <w:spacing w:before="60"/>
              <w:ind w:right="-6"/>
              <w:rPr>
                <w:rFonts w:cs="Arial"/>
                <w:sz w:val="17"/>
                <w:szCs w:val="17"/>
              </w:rPr>
            </w:pPr>
            <w:proofErr w:type="gramStart"/>
            <w:r w:rsidRPr="00F4017C">
              <w:rPr>
                <w:rFonts w:cs="Arial"/>
                <w:sz w:val="17"/>
                <w:szCs w:val="17"/>
              </w:rPr>
              <w:t xml:space="preserve">Pages  </w:t>
            </w:r>
            <w:proofErr w:type="spellStart"/>
            <w:r w:rsidRPr="00F4017C">
              <w:rPr>
                <w:rFonts w:cs="Arial"/>
                <w:sz w:val="17"/>
                <w:szCs w:val="17"/>
              </w:rPr>
              <w:t>i</w:t>
            </w:r>
            <w:proofErr w:type="spellEnd"/>
            <w:proofErr w:type="gramEnd"/>
            <w:r w:rsidRPr="00F4017C">
              <w:rPr>
                <w:rFonts w:cs="Arial"/>
                <w:sz w:val="17"/>
                <w:szCs w:val="17"/>
              </w:rPr>
              <w:t xml:space="preserve">, ii, iii revised, page numbers removed from all other pages. </w:t>
            </w:r>
          </w:p>
          <w:p w:rsidR="00263C39" w:rsidRPr="00F4017C" w:rsidRDefault="00263C39">
            <w:pPr>
              <w:rPr>
                <w:rFonts w:cs="Arial"/>
                <w:color w:val="FF0000"/>
                <w:spacing w:val="6"/>
                <w:sz w:val="17"/>
                <w:szCs w:val="17"/>
              </w:rPr>
            </w:pPr>
            <w:r w:rsidRPr="00F4017C">
              <w:rPr>
                <w:rFonts w:cs="Arial"/>
                <w:color w:val="auto"/>
                <w:sz w:val="17"/>
                <w:szCs w:val="17"/>
              </w:rPr>
              <w:t>The following sheets were also revised - SN.1, 1/A, 1/B, 1/C, 1/D;</w:t>
            </w:r>
            <w:r w:rsidRPr="00F4017C">
              <w:rPr>
                <w:rFonts w:cs="Arial"/>
                <w:color w:val="FF0000"/>
                <w:sz w:val="17"/>
                <w:szCs w:val="17"/>
              </w:rPr>
              <w:t xml:space="preserve"> </w:t>
            </w:r>
            <w:r w:rsidRPr="00F4017C">
              <w:rPr>
                <w:rFonts w:cs="Arial"/>
                <w:color w:val="auto"/>
                <w:sz w:val="17"/>
                <w:szCs w:val="17"/>
              </w:rPr>
              <w:t xml:space="preserve">SN.2, 2/G; SN.3, 3/A, 3/B, </w:t>
            </w:r>
            <w:r w:rsidRPr="00F4017C">
              <w:rPr>
                <w:rFonts w:cs="Arial"/>
                <w:sz w:val="17"/>
                <w:szCs w:val="17"/>
              </w:rPr>
              <w:t xml:space="preserve">3/L, </w:t>
            </w:r>
            <w:r w:rsidRPr="00F4017C">
              <w:rPr>
                <w:rFonts w:cs="Arial"/>
                <w:color w:val="auto"/>
                <w:sz w:val="17"/>
                <w:szCs w:val="17"/>
              </w:rPr>
              <w:t xml:space="preserve">3/M; SN.4, 4/D1, 4/D3, 4/D5, 4/F; SN.5, 5/A, </w:t>
            </w:r>
            <w:r w:rsidRPr="00F4017C">
              <w:rPr>
                <w:rFonts w:cs="Arial"/>
                <w:color w:val="auto"/>
                <w:spacing w:val="6"/>
                <w:sz w:val="17"/>
                <w:szCs w:val="17"/>
              </w:rPr>
              <w:t>SN.6, 6/A, 6/A1, 6/B, 6/C, 6/C1, 6/C2, 6/C3, 6/C5,</w:t>
            </w:r>
            <w:r w:rsidRPr="00F4017C">
              <w:rPr>
                <w:rFonts w:cs="Arial"/>
                <w:color w:val="FF0000"/>
                <w:spacing w:val="6"/>
                <w:sz w:val="17"/>
                <w:szCs w:val="17"/>
              </w:rPr>
              <w:t xml:space="preserve"> </w:t>
            </w:r>
            <w:r w:rsidRPr="00F4017C">
              <w:rPr>
                <w:rFonts w:cs="Arial"/>
                <w:color w:val="auto"/>
                <w:spacing w:val="6"/>
                <w:sz w:val="17"/>
                <w:szCs w:val="17"/>
              </w:rPr>
              <w:t>6/D, 6/D1, 6/D2, 6/D3, 6/D4, 6/E, 6/E1, 6/E2, 6/E3, 6/E4,</w:t>
            </w:r>
            <w:r w:rsidRPr="00F4017C">
              <w:rPr>
                <w:rFonts w:cs="Arial"/>
                <w:color w:val="FF0000"/>
                <w:spacing w:val="6"/>
                <w:sz w:val="17"/>
                <w:szCs w:val="17"/>
              </w:rPr>
              <w:t xml:space="preserve"> </w:t>
            </w:r>
            <w:r w:rsidRPr="00F4017C">
              <w:rPr>
                <w:rFonts w:cs="Arial"/>
                <w:color w:val="auto"/>
                <w:spacing w:val="6"/>
                <w:sz w:val="17"/>
                <w:szCs w:val="17"/>
              </w:rPr>
              <w:t>6/F, 6/G, SN.7, 7/A1,</w:t>
            </w:r>
            <w:r w:rsidRPr="00F4017C">
              <w:rPr>
                <w:rFonts w:cs="Arial"/>
                <w:color w:val="FF0000"/>
                <w:spacing w:val="6"/>
                <w:sz w:val="17"/>
                <w:szCs w:val="17"/>
              </w:rPr>
              <w:t xml:space="preserve"> </w:t>
            </w:r>
            <w:r w:rsidRPr="00F4017C">
              <w:rPr>
                <w:rFonts w:cs="Arial"/>
                <w:color w:val="auto"/>
                <w:spacing w:val="6"/>
                <w:sz w:val="17"/>
                <w:szCs w:val="17"/>
              </w:rPr>
              <w:t>7/A2; SN.8; SN.9, 9/B; SN.10, Appendix 3/A, 3/H5, 3/H6, 3/H7, 4/C, 5/C3, 6/C6, 6/E4</w:t>
            </w:r>
          </w:p>
          <w:p w:rsidR="00263C39" w:rsidRPr="00F4017C" w:rsidRDefault="00263C39">
            <w:pPr>
              <w:ind w:right="-6"/>
              <w:rPr>
                <w:rFonts w:cs="Arial"/>
                <w:color w:val="auto"/>
                <w:sz w:val="17"/>
                <w:szCs w:val="17"/>
              </w:rPr>
            </w:pPr>
            <w:r w:rsidRPr="00F4017C">
              <w:rPr>
                <w:rFonts w:cs="Arial"/>
                <w:color w:val="auto"/>
                <w:spacing w:val="6"/>
                <w:sz w:val="17"/>
                <w:szCs w:val="17"/>
              </w:rPr>
              <w:t>New sheets added 6/C1, 6/C4, 6/F1 to F4, 6/G1 to G4; 6/H, 6/H1 to H4, 6/J, 6/J1 to J4, 6/K, 6/K1 to K4, 6/L, 6/L1 to L4, 6/M, 6/M1 to M4</w:t>
            </w:r>
          </w:p>
        </w:tc>
        <w:tc>
          <w:tcPr>
            <w:tcW w:w="1700" w:type="dxa"/>
          </w:tcPr>
          <w:p w:rsidR="00263C39" w:rsidRPr="00F4017C" w:rsidRDefault="00263C39">
            <w:pPr>
              <w:spacing w:before="60"/>
              <w:ind w:right="-6"/>
              <w:rPr>
                <w:rFonts w:cs="Arial"/>
                <w:sz w:val="17"/>
                <w:szCs w:val="17"/>
              </w:rPr>
            </w:pPr>
            <w:r w:rsidRPr="00F4017C">
              <w:rPr>
                <w:rFonts w:cs="Arial"/>
                <w:sz w:val="17"/>
                <w:szCs w:val="17"/>
              </w:rPr>
              <w:t>June 2007</w:t>
            </w:r>
          </w:p>
        </w:tc>
        <w:tc>
          <w:tcPr>
            <w:tcW w:w="1417" w:type="dxa"/>
          </w:tcPr>
          <w:p w:rsidR="00263C39" w:rsidRPr="00F4017C" w:rsidRDefault="00263C39">
            <w:pPr>
              <w:spacing w:before="60"/>
              <w:ind w:right="-6"/>
              <w:rPr>
                <w:rFonts w:cs="Arial"/>
                <w:sz w:val="17"/>
                <w:szCs w:val="17"/>
              </w:rPr>
            </w:pPr>
            <w:r w:rsidRPr="00F4017C">
              <w:rPr>
                <w:rFonts w:cs="Arial"/>
                <w:sz w:val="17"/>
                <w:szCs w:val="17"/>
              </w:rPr>
              <w:t>N Theaker</w:t>
            </w:r>
          </w:p>
        </w:tc>
      </w:tr>
      <w:tr w:rsidR="00263C39" w:rsidRPr="00F4017C">
        <w:tc>
          <w:tcPr>
            <w:tcW w:w="887" w:type="dxa"/>
          </w:tcPr>
          <w:p w:rsidR="00263C39" w:rsidRPr="00F4017C" w:rsidRDefault="00263C39">
            <w:pPr>
              <w:spacing w:before="60"/>
              <w:ind w:right="-6"/>
              <w:jc w:val="center"/>
              <w:rPr>
                <w:rFonts w:cs="Arial"/>
                <w:sz w:val="17"/>
                <w:szCs w:val="17"/>
              </w:rPr>
            </w:pPr>
            <w:r w:rsidRPr="00F4017C">
              <w:rPr>
                <w:rFonts w:cs="Arial"/>
                <w:sz w:val="17"/>
                <w:szCs w:val="17"/>
              </w:rPr>
              <w:t>007</w:t>
            </w:r>
          </w:p>
        </w:tc>
        <w:tc>
          <w:tcPr>
            <w:tcW w:w="6486" w:type="dxa"/>
          </w:tcPr>
          <w:p w:rsidR="00263C39" w:rsidRPr="00F4017C" w:rsidRDefault="00263C39">
            <w:pPr>
              <w:spacing w:before="60"/>
              <w:ind w:right="-6"/>
              <w:rPr>
                <w:rFonts w:cs="Arial"/>
                <w:color w:val="FF0000"/>
                <w:sz w:val="17"/>
                <w:szCs w:val="17"/>
              </w:rPr>
            </w:pPr>
            <w:r w:rsidRPr="00F4017C">
              <w:rPr>
                <w:rFonts w:cs="Arial"/>
                <w:color w:val="auto"/>
                <w:sz w:val="17"/>
                <w:szCs w:val="17"/>
              </w:rPr>
              <w:t xml:space="preserve">Pages  </w:t>
            </w:r>
            <w:proofErr w:type="spellStart"/>
            <w:r w:rsidRPr="00F4017C">
              <w:rPr>
                <w:rFonts w:cs="Arial"/>
                <w:color w:val="auto"/>
                <w:sz w:val="17"/>
                <w:szCs w:val="17"/>
              </w:rPr>
              <w:t>i</w:t>
            </w:r>
            <w:proofErr w:type="spellEnd"/>
            <w:r w:rsidRPr="00F4017C">
              <w:rPr>
                <w:rFonts w:cs="Arial"/>
                <w:color w:val="auto"/>
                <w:sz w:val="17"/>
                <w:szCs w:val="17"/>
              </w:rPr>
              <w:t xml:space="preserve">, ii, iii revised, all SN.2 sheets renumbered SN.3, and all SN.3 sheets renumbered SN.2, the following sheets were also revised - SN.1, 1/A, 1/B, SN.4, 4/B, 4/C, 4/D1, 4/D3, </w:t>
            </w:r>
            <w:r w:rsidRPr="00F4017C">
              <w:rPr>
                <w:rFonts w:cs="Arial"/>
                <w:color w:val="auto"/>
                <w:spacing w:val="6"/>
                <w:sz w:val="17"/>
                <w:szCs w:val="17"/>
              </w:rPr>
              <w:t>4/D4,</w:t>
            </w:r>
            <w:r w:rsidRPr="00F4017C">
              <w:rPr>
                <w:rFonts w:cs="Arial"/>
                <w:color w:val="auto"/>
                <w:spacing w:val="8"/>
                <w:sz w:val="17"/>
                <w:szCs w:val="17"/>
              </w:rPr>
              <w:t xml:space="preserve"> </w:t>
            </w:r>
            <w:r w:rsidRPr="00F4017C">
              <w:rPr>
                <w:rFonts w:cs="Arial"/>
                <w:color w:val="auto"/>
                <w:sz w:val="17"/>
                <w:szCs w:val="17"/>
              </w:rPr>
              <w:t>SN.5/C2, SN.6,</w:t>
            </w:r>
            <w:r w:rsidRPr="00F4017C">
              <w:rPr>
                <w:rFonts w:cs="Arial"/>
                <w:color w:val="FF0000"/>
                <w:sz w:val="17"/>
                <w:szCs w:val="17"/>
              </w:rPr>
              <w:t xml:space="preserve"> </w:t>
            </w:r>
            <w:r w:rsidRPr="00F4017C">
              <w:rPr>
                <w:rFonts w:cs="Arial"/>
                <w:color w:val="auto"/>
                <w:sz w:val="17"/>
                <w:szCs w:val="17"/>
              </w:rPr>
              <w:t xml:space="preserve">6/A, 6/A1, </w:t>
            </w:r>
            <w:r w:rsidRPr="00F4017C">
              <w:rPr>
                <w:rFonts w:cs="Arial"/>
                <w:color w:val="auto"/>
                <w:spacing w:val="8"/>
                <w:sz w:val="17"/>
                <w:szCs w:val="17"/>
              </w:rPr>
              <w:t xml:space="preserve">6/B, 6/C, </w:t>
            </w:r>
            <w:r w:rsidRPr="00F4017C">
              <w:rPr>
                <w:rFonts w:cs="Arial"/>
                <w:color w:val="auto"/>
                <w:sz w:val="17"/>
                <w:szCs w:val="17"/>
              </w:rPr>
              <w:t>6/C1, 6/C2, 6/C3, 6/C4, 6/C5, 6/D, 6/D1, 6/D2, 6/D3, 6/D4, 6/E, 6/E1, 6/E2, 6/E3, 6/E4, 6/F, 6/F2, 6/F3, 6/F4, 6/G, 6/G1, 6/G2, 6/G3, 6/G4, 6/H, 6/H1, 6/H2, 6/H3, 6/H4, 6/J, 6/J2, 6/J3, 6/J4, 6/K, 6/K2, 6/K3, 6/K4, 6/L, 6/L2, 6/L3, 6/L4, 6/M, 6/M1, 6/M2,</w:t>
            </w:r>
            <w:r w:rsidRPr="00F4017C">
              <w:rPr>
                <w:rFonts w:cs="Arial"/>
                <w:color w:val="FF0000"/>
                <w:sz w:val="17"/>
                <w:szCs w:val="17"/>
              </w:rPr>
              <w:t xml:space="preserve"> </w:t>
            </w:r>
            <w:r w:rsidRPr="00F4017C">
              <w:rPr>
                <w:rFonts w:cs="Arial"/>
                <w:color w:val="auto"/>
                <w:sz w:val="17"/>
                <w:szCs w:val="17"/>
              </w:rPr>
              <w:t>6/M3, 6/M4, SN.7, 7/G1, 7/G2, SN.9, 9/A, SN.10</w:t>
            </w:r>
          </w:p>
          <w:p w:rsidR="00263C39" w:rsidRPr="00F4017C" w:rsidRDefault="00263C39">
            <w:pPr>
              <w:ind w:right="-6"/>
              <w:rPr>
                <w:rFonts w:cs="Arial"/>
                <w:color w:val="FF0000"/>
                <w:spacing w:val="6"/>
                <w:sz w:val="17"/>
                <w:szCs w:val="17"/>
              </w:rPr>
            </w:pPr>
            <w:r w:rsidRPr="00F4017C">
              <w:rPr>
                <w:rFonts w:cs="Arial"/>
                <w:spacing w:val="6"/>
                <w:sz w:val="17"/>
                <w:szCs w:val="17"/>
              </w:rPr>
              <w:t xml:space="preserve">Appendix sheets 3/? </w:t>
            </w:r>
            <w:proofErr w:type="gramStart"/>
            <w:r w:rsidRPr="00F4017C">
              <w:rPr>
                <w:rFonts w:cs="Arial"/>
                <w:color w:val="auto"/>
                <w:sz w:val="17"/>
                <w:szCs w:val="17"/>
              </w:rPr>
              <w:t>renumbered</w:t>
            </w:r>
            <w:proofErr w:type="gramEnd"/>
            <w:r w:rsidRPr="00F4017C">
              <w:rPr>
                <w:rFonts w:cs="Arial"/>
                <w:color w:val="auto"/>
                <w:sz w:val="17"/>
                <w:szCs w:val="17"/>
              </w:rPr>
              <w:t xml:space="preserve"> as 2/? and the following appendix sheets were also revised - 5/C3, 6/C4, 6/C5, 6/D4, 6/E4, 6/F4, 6/G4,</w:t>
            </w:r>
            <w:r w:rsidRPr="00F4017C">
              <w:rPr>
                <w:rFonts w:cs="Arial"/>
                <w:color w:val="FF0000"/>
                <w:sz w:val="17"/>
                <w:szCs w:val="17"/>
              </w:rPr>
              <w:t xml:space="preserve"> </w:t>
            </w:r>
            <w:r w:rsidRPr="00F4017C">
              <w:rPr>
                <w:rFonts w:cs="Arial"/>
                <w:color w:val="auto"/>
                <w:sz w:val="17"/>
                <w:szCs w:val="17"/>
              </w:rPr>
              <w:t>6/H4, 6/J4, 6/K4, 6/L4, 6/M4,</w:t>
            </w:r>
          </w:p>
          <w:p w:rsidR="00263C39" w:rsidRPr="00F4017C" w:rsidRDefault="00263C39">
            <w:pPr>
              <w:ind w:right="-6"/>
              <w:rPr>
                <w:rFonts w:cs="Arial"/>
                <w:color w:val="auto"/>
                <w:sz w:val="17"/>
                <w:szCs w:val="17"/>
              </w:rPr>
            </w:pPr>
            <w:r w:rsidRPr="00F4017C">
              <w:rPr>
                <w:rFonts w:cs="Arial"/>
                <w:color w:val="auto"/>
                <w:spacing w:val="6"/>
                <w:sz w:val="17"/>
                <w:szCs w:val="17"/>
              </w:rPr>
              <w:t>New Pages iv &amp; v added, Index added pages 1 to 14 inclusive and new sheets added</w:t>
            </w:r>
            <w:r w:rsidRPr="00F4017C">
              <w:rPr>
                <w:rFonts w:cs="Arial"/>
                <w:color w:val="auto"/>
                <w:sz w:val="17"/>
                <w:szCs w:val="17"/>
              </w:rPr>
              <w:t xml:space="preserve"> SN.2/H6, 2/N, SN.4/A, 4/D2/1, 4/D2/2, </w:t>
            </w:r>
            <w:r w:rsidRPr="00F4017C">
              <w:rPr>
                <w:rFonts w:cs="Arial"/>
                <w:color w:val="auto"/>
                <w:spacing w:val="8"/>
                <w:sz w:val="17"/>
                <w:szCs w:val="17"/>
              </w:rPr>
              <w:t xml:space="preserve">4/E1, </w:t>
            </w:r>
            <w:r w:rsidRPr="00F4017C">
              <w:rPr>
                <w:rFonts w:cs="Arial"/>
                <w:color w:val="auto"/>
                <w:sz w:val="17"/>
                <w:szCs w:val="17"/>
              </w:rPr>
              <w:t xml:space="preserve">4/E2, 4/E3, </w:t>
            </w:r>
            <w:r w:rsidRPr="00F4017C">
              <w:rPr>
                <w:rFonts w:cs="Arial"/>
                <w:color w:val="auto"/>
                <w:spacing w:val="8"/>
                <w:sz w:val="17"/>
                <w:szCs w:val="17"/>
              </w:rPr>
              <w:t xml:space="preserve">4/E4, </w:t>
            </w:r>
            <w:r w:rsidRPr="00F4017C">
              <w:rPr>
                <w:rFonts w:cs="Arial"/>
                <w:color w:val="auto"/>
                <w:sz w:val="17"/>
                <w:szCs w:val="17"/>
              </w:rPr>
              <w:t xml:space="preserve">4/E5, 4/E6, </w:t>
            </w:r>
            <w:r w:rsidRPr="00F4017C">
              <w:rPr>
                <w:rFonts w:cs="Arial"/>
                <w:color w:val="auto"/>
                <w:spacing w:val="8"/>
                <w:sz w:val="17"/>
                <w:szCs w:val="17"/>
              </w:rPr>
              <w:t xml:space="preserve">4/F1, </w:t>
            </w:r>
            <w:r w:rsidRPr="00F4017C">
              <w:rPr>
                <w:rFonts w:cs="Arial"/>
                <w:color w:val="auto"/>
                <w:sz w:val="17"/>
                <w:szCs w:val="17"/>
              </w:rPr>
              <w:t>4/F2, 4/F3, 4/F4, 4/F5, 4/G, 4/H, 4/J, 4/K, 4/L1, 4/L2,</w:t>
            </w:r>
            <w:r w:rsidRPr="00F4017C">
              <w:rPr>
                <w:rFonts w:cs="Arial"/>
                <w:color w:val="FF0000"/>
                <w:sz w:val="17"/>
                <w:szCs w:val="17"/>
              </w:rPr>
              <w:t xml:space="preserve"> </w:t>
            </w:r>
            <w:r w:rsidRPr="00F4017C">
              <w:rPr>
                <w:rFonts w:cs="Arial"/>
                <w:color w:val="auto"/>
                <w:sz w:val="17"/>
                <w:szCs w:val="17"/>
              </w:rPr>
              <w:t>4/M, 4/M1.1,</w:t>
            </w:r>
            <w:r w:rsidRPr="00F4017C">
              <w:rPr>
                <w:rFonts w:cs="Arial"/>
                <w:color w:val="FF0000"/>
                <w:sz w:val="17"/>
                <w:szCs w:val="17"/>
              </w:rPr>
              <w:t xml:space="preserve"> </w:t>
            </w:r>
            <w:r w:rsidRPr="00F4017C">
              <w:rPr>
                <w:rFonts w:cs="Arial"/>
                <w:color w:val="auto"/>
                <w:sz w:val="17"/>
                <w:szCs w:val="17"/>
              </w:rPr>
              <w:t>4/M1.2, 4/M2, 4/M3.1, 4/M3.2, 4/M3.3,</w:t>
            </w:r>
            <w:r w:rsidRPr="00F4017C">
              <w:rPr>
                <w:rFonts w:cs="Arial"/>
                <w:color w:val="FF0000"/>
                <w:sz w:val="17"/>
                <w:szCs w:val="17"/>
              </w:rPr>
              <w:t xml:space="preserve"> </w:t>
            </w:r>
            <w:r w:rsidRPr="00F4017C">
              <w:rPr>
                <w:rFonts w:cs="Arial"/>
                <w:color w:val="auto"/>
                <w:sz w:val="17"/>
                <w:szCs w:val="17"/>
              </w:rPr>
              <w:t xml:space="preserve">4/M4.1, 4/M4.2, 4/M5, 4/N, 4/P, SN.5, SN.6.1, 6.2, </w:t>
            </w:r>
            <w:r w:rsidRPr="00F4017C">
              <w:rPr>
                <w:rFonts w:cs="Arial"/>
                <w:color w:val="auto"/>
                <w:spacing w:val="8"/>
                <w:sz w:val="17"/>
                <w:szCs w:val="17"/>
              </w:rPr>
              <w:t xml:space="preserve">6/A2, </w:t>
            </w:r>
            <w:r w:rsidRPr="00F4017C">
              <w:rPr>
                <w:rFonts w:cs="Arial"/>
                <w:color w:val="auto"/>
                <w:spacing w:val="6"/>
                <w:sz w:val="17"/>
                <w:szCs w:val="17"/>
              </w:rPr>
              <w:t xml:space="preserve">6/B1, </w:t>
            </w:r>
            <w:r w:rsidRPr="00F4017C">
              <w:rPr>
                <w:rFonts w:cs="Arial"/>
                <w:color w:val="auto"/>
                <w:sz w:val="17"/>
                <w:szCs w:val="17"/>
              </w:rPr>
              <w:t>6/C6, 6/C7, 6/C8, 6/C9, 6/N,</w:t>
            </w:r>
            <w:r w:rsidRPr="00F4017C">
              <w:rPr>
                <w:rFonts w:cs="Arial"/>
                <w:color w:val="FF0000"/>
                <w:sz w:val="17"/>
                <w:szCs w:val="17"/>
              </w:rPr>
              <w:t xml:space="preserve"> </w:t>
            </w:r>
            <w:r w:rsidRPr="00F4017C">
              <w:rPr>
                <w:rFonts w:cs="Arial"/>
                <w:color w:val="auto"/>
                <w:sz w:val="17"/>
                <w:szCs w:val="17"/>
              </w:rPr>
              <w:t>6/N2, 6/N3, 6/N4, 6/P, 6/P2, 6/P3, 6/P4, SN.7/D1, 7/D2, 7/E1, 7/E2, 7/E3, 7/E4, 7/F1, 7/F2, SN.9/B1, 9/B2, SN.10.1</w:t>
            </w:r>
          </w:p>
          <w:p w:rsidR="00263C39" w:rsidRPr="00F4017C" w:rsidRDefault="00263C39">
            <w:pPr>
              <w:ind w:right="-6"/>
              <w:rPr>
                <w:rFonts w:cs="Arial"/>
                <w:color w:val="FF0000"/>
                <w:spacing w:val="6"/>
                <w:sz w:val="17"/>
                <w:szCs w:val="17"/>
              </w:rPr>
            </w:pPr>
            <w:r w:rsidRPr="00F4017C">
              <w:rPr>
                <w:rFonts w:cs="Arial"/>
                <w:color w:val="auto"/>
                <w:spacing w:val="6"/>
                <w:sz w:val="17"/>
                <w:szCs w:val="17"/>
              </w:rPr>
              <w:t xml:space="preserve">New Appendix sheets added 4/A, 4/B, 4/C, 4/D1, 4/D2.1, 4/D2.2, 4/D3, 4/D4, </w:t>
            </w:r>
            <w:r w:rsidRPr="00F4017C">
              <w:rPr>
                <w:rFonts w:cs="Arial"/>
                <w:color w:val="auto"/>
                <w:sz w:val="17"/>
                <w:szCs w:val="17"/>
              </w:rPr>
              <w:t>4/E1, 4/E2, 4/E3, 4/E4, 4/E5, 4/E6, 4/F1, 4/F2, 4/F3, 4/F4, 4/F5, 4/G, 4/H, 4/J, 4/K, 4/L1, 4/L2, 4/M1.1, 4/M1.2, 4/M2, 4/M3.1, 4/M3.2, 4/M3.3, 4/M4.1, 4/M4.2, 4/M5, 6/C, 6/C1, 6/C6, 6/C7, 6/C8, 6/C9, 6/D, 6/D1, 6/E, 6/E1, 6/F, 6/G, 6/G1, 6/H, 6/H1, 6/J, 6/K, 6/L, 6/M, 6/M1, 6/N, 6/N4, 6/P, 6/P4, 7/D1, 7/D2, 7/E1, 7/E2, 7/E3, 7/E4, 7/F1, 7/F2, 7/G1, 7/G2</w:t>
            </w:r>
          </w:p>
          <w:p w:rsidR="00263C39" w:rsidRPr="00F4017C" w:rsidRDefault="00263C39">
            <w:pPr>
              <w:ind w:right="-6"/>
              <w:rPr>
                <w:rFonts w:cs="Arial"/>
                <w:sz w:val="17"/>
                <w:szCs w:val="17"/>
              </w:rPr>
            </w:pPr>
            <w:r w:rsidRPr="00F4017C">
              <w:rPr>
                <w:rFonts w:cs="Arial"/>
                <w:color w:val="auto"/>
                <w:spacing w:val="6"/>
                <w:sz w:val="17"/>
                <w:szCs w:val="17"/>
              </w:rPr>
              <w:t>Sheets deleted SN2/G, 2/H, SN.</w:t>
            </w:r>
            <w:r w:rsidRPr="00F4017C">
              <w:rPr>
                <w:rFonts w:cs="Arial"/>
                <w:color w:val="auto"/>
                <w:sz w:val="17"/>
                <w:szCs w:val="17"/>
              </w:rPr>
              <w:t xml:space="preserve">4/D2, </w:t>
            </w:r>
            <w:r w:rsidRPr="00F4017C">
              <w:rPr>
                <w:rFonts w:cs="Arial"/>
                <w:color w:val="auto"/>
                <w:spacing w:val="6"/>
                <w:sz w:val="17"/>
                <w:szCs w:val="17"/>
              </w:rPr>
              <w:t>4/E, 4/F, 4/D5,</w:t>
            </w:r>
            <w:r w:rsidRPr="00F4017C">
              <w:rPr>
                <w:rFonts w:cs="Arial"/>
                <w:color w:val="FF0000"/>
                <w:spacing w:val="6"/>
                <w:sz w:val="17"/>
                <w:szCs w:val="17"/>
              </w:rPr>
              <w:t xml:space="preserve"> </w:t>
            </w:r>
            <w:r w:rsidRPr="00F4017C">
              <w:rPr>
                <w:rFonts w:cs="Arial"/>
                <w:color w:val="auto"/>
                <w:spacing w:val="6"/>
                <w:sz w:val="17"/>
                <w:szCs w:val="17"/>
              </w:rPr>
              <w:t>SN.</w:t>
            </w:r>
            <w:r w:rsidRPr="00F4017C">
              <w:rPr>
                <w:rFonts w:cs="Arial"/>
                <w:color w:val="auto"/>
                <w:sz w:val="17"/>
                <w:szCs w:val="17"/>
              </w:rPr>
              <w:t>6/F1,</w:t>
            </w:r>
            <w:r w:rsidRPr="00F4017C">
              <w:rPr>
                <w:rFonts w:cs="Arial"/>
                <w:color w:val="FF0000"/>
                <w:sz w:val="17"/>
                <w:szCs w:val="17"/>
              </w:rPr>
              <w:t xml:space="preserve"> </w:t>
            </w:r>
            <w:r w:rsidRPr="00F4017C">
              <w:rPr>
                <w:rFonts w:cs="Arial"/>
                <w:color w:val="auto"/>
                <w:sz w:val="17"/>
                <w:szCs w:val="17"/>
              </w:rPr>
              <w:t>6/J1, 6/K1, 6/L1, 9/B</w:t>
            </w:r>
            <w:r w:rsidRPr="00F4017C">
              <w:rPr>
                <w:rFonts w:cs="Arial"/>
                <w:color w:val="auto"/>
                <w:spacing w:val="6"/>
                <w:sz w:val="17"/>
                <w:szCs w:val="17"/>
              </w:rPr>
              <w:t xml:space="preserve"> &amp; Appendix 3/H7,</w:t>
            </w:r>
            <w:r w:rsidRPr="00F4017C">
              <w:rPr>
                <w:rFonts w:cs="Arial"/>
                <w:color w:val="FF0000"/>
                <w:spacing w:val="6"/>
                <w:sz w:val="17"/>
                <w:szCs w:val="17"/>
              </w:rPr>
              <w:t xml:space="preserve"> </w:t>
            </w:r>
            <w:r w:rsidRPr="00F4017C">
              <w:rPr>
                <w:rFonts w:cs="Arial"/>
                <w:color w:val="auto"/>
                <w:spacing w:val="6"/>
                <w:sz w:val="17"/>
                <w:szCs w:val="17"/>
              </w:rPr>
              <w:t>4/B, 4/C</w:t>
            </w:r>
          </w:p>
        </w:tc>
        <w:tc>
          <w:tcPr>
            <w:tcW w:w="1700" w:type="dxa"/>
          </w:tcPr>
          <w:p w:rsidR="00263C39" w:rsidRPr="00F4017C" w:rsidRDefault="00263C39">
            <w:pPr>
              <w:spacing w:before="60"/>
              <w:ind w:right="-6"/>
              <w:rPr>
                <w:rFonts w:cs="Arial"/>
                <w:sz w:val="17"/>
                <w:szCs w:val="17"/>
              </w:rPr>
            </w:pPr>
            <w:r w:rsidRPr="00F4017C">
              <w:rPr>
                <w:rFonts w:cs="Arial"/>
                <w:color w:val="auto"/>
                <w:sz w:val="17"/>
                <w:szCs w:val="17"/>
              </w:rPr>
              <w:t>January</w:t>
            </w:r>
            <w:r w:rsidRPr="00F4017C">
              <w:rPr>
                <w:rFonts w:cs="Arial"/>
                <w:sz w:val="17"/>
                <w:szCs w:val="17"/>
              </w:rPr>
              <w:t xml:space="preserve"> 2009</w:t>
            </w:r>
          </w:p>
        </w:tc>
        <w:tc>
          <w:tcPr>
            <w:tcW w:w="1417" w:type="dxa"/>
          </w:tcPr>
          <w:p w:rsidR="00263C39" w:rsidRPr="00F4017C" w:rsidRDefault="00263C39">
            <w:pPr>
              <w:spacing w:before="60"/>
              <w:ind w:right="-6"/>
              <w:rPr>
                <w:rFonts w:cs="Arial"/>
                <w:sz w:val="17"/>
                <w:szCs w:val="17"/>
              </w:rPr>
            </w:pPr>
            <w:r w:rsidRPr="00F4017C">
              <w:rPr>
                <w:rFonts w:cs="Arial"/>
                <w:sz w:val="17"/>
                <w:szCs w:val="17"/>
              </w:rPr>
              <w:t>N Theaker</w:t>
            </w:r>
          </w:p>
        </w:tc>
      </w:tr>
      <w:tr w:rsidR="00263C39" w:rsidRPr="00F4017C">
        <w:tc>
          <w:tcPr>
            <w:tcW w:w="887" w:type="dxa"/>
          </w:tcPr>
          <w:p w:rsidR="00263C39" w:rsidRPr="00F4017C" w:rsidRDefault="00263C39" w:rsidP="00420AC1">
            <w:pPr>
              <w:spacing w:before="20"/>
              <w:ind w:right="-6"/>
              <w:jc w:val="center"/>
              <w:rPr>
                <w:rFonts w:cs="Arial"/>
                <w:sz w:val="17"/>
                <w:szCs w:val="17"/>
              </w:rPr>
            </w:pPr>
            <w:r w:rsidRPr="00F4017C">
              <w:rPr>
                <w:rFonts w:cs="Arial"/>
                <w:sz w:val="17"/>
                <w:szCs w:val="17"/>
              </w:rPr>
              <w:t>008</w:t>
            </w:r>
          </w:p>
        </w:tc>
        <w:tc>
          <w:tcPr>
            <w:tcW w:w="6486" w:type="dxa"/>
          </w:tcPr>
          <w:p w:rsidR="00263C39" w:rsidRPr="00F4017C" w:rsidRDefault="00263C39" w:rsidP="00420AC1">
            <w:pPr>
              <w:spacing w:before="20"/>
              <w:ind w:right="-6"/>
              <w:rPr>
                <w:rFonts w:cs="Arial"/>
                <w:color w:val="auto"/>
                <w:spacing w:val="0"/>
                <w:sz w:val="17"/>
                <w:szCs w:val="17"/>
              </w:rPr>
            </w:pPr>
            <w:r w:rsidRPr="00F4017C">
              <w:rPr>
                <w:rFonts w:cs="Arial"/>
                <w:color w:val="auto"/>
                <w:spacing w:val="0"/>
                <w:sz w:val="17"/>
                <w:szCs w:val="17"/>
              </w:rPr>
              <w:t xml:space="preserve">Pages </w:t>
            </w:r>
            <w:proofErr w:type="spellStart"/>
            <w:r w:rsidRPr="00F4017C">
              <w:rPr>
                <w:rFonts w:cs="Arial"/>
                <w:color w:val="auto"/>
                <w:spacing w:val="0"/>
                <w:sz w:val="17"/>
                <w:szCs w:val="17"/>
              </w:rPr>
              <w:t>i</w:t>
            </w:r>
            <w:proofErr w:type="spellEnd"/>
            <w:r w:rsidRPr="00F4017C">
              <w:rPr>
                <w:rFonts w:cs="Arial"/>
                <w:color w:val="auto"/>
                <w:spacing w:val="0"/>
                <w:sz w:val="17"/>
                <w:szCs w:val="17"/>
              </w:rPr>
              <w:t xml:space="preserve"> &amp; ii revised, new page iii inserted, old pages iii &amp; iv renumbered iv &amp; v and also revised.</w:t>
            </w:r>
          </w:p>
          <w:p w:rsidR="00263C39" w:rsidRPr="00F4017C" w:rsidRDefault="00263C39" w:rsidP="005A0440">
            <w:pPr>
              <w:ind w:right="-6"/>
              <w:rPr>
                <w:rFonts w:cs="Arial"/>
                <w:color w:val="auto"/>
                <w:spacing w:val="0"/>
                <w:sz w:val="17"/>
                <w:szCs w:val="17"/>
              </w:rPr>
            </w:pPr>
            <w:r w:rsidRPr="00F4017C">
              <w:rPr>
                <w:rFonts w:cs="Arial"/>
                <w:color w:val="auto"/>
                <w:spacing w:val="0"/>
                <w:sz w:val="17"/>
                <w:szCs w:val="17"/>
              </w:rPr>
              <w:t>Index pages 1 to 14 inclusive revised.</w:t>
            </w:r>
          </w:p>
          <w:p w:rsidR="00263C39" w:rsidRPr="00F4017C" w:rsidRDefault="00263C39" w:rsidP="005A0440">
            <w:pPr>
              <w:ind w:right="-6"/>
              <w:rPr>
                <w:rFonts w:cs="Arial"/>
                <w:color w:val="auto"/>
                <w:spacing w:val="0"/>
                <w:sz w:val="17"/>
                <w:szCs w:val="17"/>
              </w:rPr>
            </w:pPr>
            <w:r w:rsidRPr="00F4017C">
              <w:rPr>
                <w:rFonts w:cs="Arial"/>
                <w:color w:val="auto"/>
                <w:sz w:val="17"/>
                <w:szCs w:val="17"/>
              </w:rPr>
              <w:t xml:space="preserve">The following sheets were also revised  - </w:t>
            </w:r>
            <w:r w:rsidRPr="00F4017C">
              <w:rPr>
                <w:rFonts w:cs="Arial"/>
                <w:color w:val="auto"/>
                <w:spacing w:val="6"/>
                <w:sz w:val="17"/>
                <w:szCs w:val="17"/>
              </w:rPr>
              <w:t xml:space="preserve"> SN.2, 2/H2, 2/H6, SN.4, 4/A, 4/F1, 4/F2, 4/F3, 4/F4, 4/F5, 4/M, </w:t>
            </w:r>
            <w:r w:rsidRPr="00F4017C">
              <w:rPr>
                <w:sz w:val="17"/>
                <w:szCs w:val="17"/>
              </w:rPr>
              <w:t xml:space="preserve">4/M1.1, 4/M1.2, 4/M2, </w:t>
            </w:r>
            <w:r w:rsidRPr="00F4017C">
              <w:rPr>
                <w:rFonts w:cs="Arial"/>
                <w:sz w:val="17"/>
                <w:szCs w:val="17"/>
              </w:rPr>
              <w:t>4/M3.1, 4/M3.2, 4/M3.3, 4/M4.1, 4/M4.2, 4/M5, SN.5/C1, 5/D, SN.9/B1, SN.10</w:t>
            </w:r>
          </w:p>
          <w:p w:rsidR="00263C39" w:rsidRPr="00F4017C" w:rsidRDefault="00263C39" w:rsidP="005A0440">
            <w:pPr>
              <w:ind w:right="-6"/>
              <w:rPr>
                <w:rFonts w:cs="Arial"/>
                <w:color w:val="auto"/>
                <w:spacing w:val="6"/>
                <w:sz w:val="17"/>
                <w:szCs w:val="17"/>
              </w:rPr>
            </w:pPr>
            <w:r w:rsidRPr="00F4017C">
              <w:rPr>
                <w:rFonts w:cs="Arial"/>
                <w:color w:val="auto"/>
                <w:spacing w:val="6"/>
                <w:sz w:val="17"/>
                <w:szCs w:val="17"/>
              </w:rPr>
              <w:t>New sheets added SN.4/F6, 4/F6.1, 4/M2.1, 4/M2.2, 4/M2.3, 4/M2.4, 4/M2.5, 4/M2.6</w:t>
            </w:r>
          </w:p>
          <w:p w:rsidR="00263C39" w:rsidRPr="00F4017C" w:rsidRDefault="00263C39" w:rsidP="005A0440">
            <w:pPr>
              <w:ind w:right="-6"/>
              <w:rPr>
                <w:rFonts w:cs="Arial"/>
                <w:color w:val="auto"/>
                <w:sz w:val="17"/>
                <w:szCs w:val="17"/>
              </w:rPr>
            </w:pPr>
            <w:r w:rsidRPr="00F4017C">
              <w:rPr>
                <w:rFonts w:cs="Arial"/>
                <w:color w:val="auto"/>
                <w:sz w:val="17"/>
                <w:szCs w:val="17"/>
              </w:rPr>
              <w:t xml:space="preserve">The following appendix sheets were also revised  -  2/H6, </w:t>
            </w:r>
            <w:r w:rsidRPr="00F4017C">
              <w:rPr>
                <w:rFonts w:cs="Arial"/>
                <w:color w:val="auto"/>
                <w:spacing w:val="6"/>
                <w:sz w:val="17"/>
                <w:szCs w:val="17"/>
              </w:rPr>
              <w:t>4/F4</w:t>
            </w:r>
            <w:r w:rsidRPr="00F4017C">
              <w:rPr>
                <w:rFonts w:cs="Arial"/>
                <w:color w:val="auto"/>
                <w:sz w:val="17"/>
                <w:szCs w:val="17"/>
              </w:rPr>
              <w:t xml:space="preserve"> </w:t>
            </w:r>
          </w:p>
          <w:p w:rsidR="00263C39" w:rsidRPr="00F4017C" w:rsidRDefault="00263C39" w:rsidP="00420AC1">
            <w:pPr>
              <w:spacing w:after="20"/>
              <w:ind w:right="-6"/>
              <w:rPr>
                <w:rFonts w:cs="Arial"/>
                <w:spacing w:val="0"/>
                <w:sz w:val="17"/>
                <w:szCs w:val="17"/>
              </w:rPr>
            </w:pPr>
            <w:r w:rsidRPr="00F4017C">
              <w:rPr>
                <w:rFonts w:cs="Arial"/>
                <w:color w:val="auto"/>
                <w:spacing w:val="6"/>
                <w:sz w:val="17"/>
                <w:szCs w:val="17"/>
              </w:rPr>
              <w:t>New Appendix sheets added 4/F6, 4/F6.1, 4/M2.1, 4/M2.2, 4/M2.3, 4/M2.4, 4/M2.5, 4/M2.6</w:t>
            </w:r>
          </w:p>
        </w:tc>
        <w:tc>
          <w:tcPr>
            <w:tcW w:w="1700" w:type="dxa"/>
          </w:tcPr>
          <w:p w:rsidR="00263C39" w:rsidRPr="00F4017C" w:rsidRDefault="00263C39" w:rsidP="00420AC1">
            <w:pPr>
              <w:spacing w:before="20"/>
              <w:ind w:right="-6"/>
              <w:rPr>
                <w:rFonts w:cs="Arial"/>
                <w:sz w:val="17"/>
                <w:szCs w:val="17"/>
              </w:rPr>
            </w:pPr>
            <w:r w:rsidRPr="00F4017C">
              <w:rPr>
                <w:rFonts w:cs="Arial"/>
                <w:sz w:val="17"/>
                <w:szCs w:val="17"/>
              </w:rPr>
              <w:t>November 2009</w:t>
            </w:r>
          </w:p>
        </w:tc>
        <w:tc>
          <w:tcPr>
            <w:tcW w:w="1417" w:type="dxa"/>
          </w:tcPr>
          <w:p w:rsidR="00263C39" w:rsidRPr="00F4017C" w:rsidRDefault="00263C39" w:rsidP="00420AC1">
            <w:pPr>
              <w:spacing w:before="20"/>
              <w:ind w:right="-6"/>
              <w:rPr>
                <w:rFonts w:cs="Arial"/>
                <w:sz w:val="17"/>
                <w:szCs w:val="17"/>
              </w:rPr>
            </w:pPr>
            <w:r w:rsidRPr="00F4017C">
              <w:rPr>
                <w:rFonts w:cs="Arial"/>
                <w:sz w:val="17"/>
                <w:szCs w:val="17"/>
              </w:rPr>
              <w:t>N Theaker</w:t>
            </w:r>
          </w:p>
        </w:tc>
      </w:tr>
      <w:tr w:rsidR="00F4017C" w:rsidRPr="00F4017C" w:rsidTr="00F4017C">
        <w:tc>
          <w:tcPr>
            <w:tcW w:w="887" w:type="dxa"/>
            <w:tcBorders>
              <w:top w:val="single" w:sz="4" w:space="0" w:color="auto"/>
              <w:left w:val="single" w:sz="4" w:space="0" w:color="auto"/>
              <w:bottom w:val="single" w:sz="4" w:space="0" w:color="auto"/>
              <w:right w:val="single" w:sz="4" w:space="0" w:color="auto"/>
            </w:tcBorders>
          </w:tcPr>
          <w:p w:rsidR="00F4017C" w:rsidRPr="00F4017C" w:rsidRDefault="00F4017C" w:rsidP="005C5620">
            <w:pPr>
              <w:spacing w:before="20"/>
              <w:ind w:right="-6"/>
              <w:jc w:val="center"/>
              <w:rPr>
                <w:rFonts w:cs="Arial"/>
                <w:sz w:val="17"/>
                <w:szCs w:val="17"/>
              </w:rPr>
            </w:pPr>
            <w:r w:rsidRPr="00F4017C">
              <w:rPr>
                <w:rFonts w:cs="Arial"/>
                <w:sz w:val="17"/>
                <w:szCs w:val="17"/>
              </w:rPr>
              <w:t>009</w:t>
            </w:r>
          </w:p>
        </w:tc>
        <w:tc>
          <w:tcPr>
            <w:tcW w:w="6486" w:type="dxa"/>
            <w:tcBorders>
              <w:top w:val="single" w:sz="4" w:space="0" w:color="auto"/>
              <w:left w:val="single" w:sz="4" w:space="0" w:color="auto"/>
              <w:bottom w:val="single" w:sz="4" w:space="0" w:color="auto"/>
              <w:right w:val="single" w:sz="4" w:space="0" w:color="auto"/>
            </w:tcBorders>
          </w:tcPr>
          <w:p w:rsidR="00F4017C" w:rsidRPr="00F4017C" w:rsidRDefault="00F4017C" w:rsidP="005C5620">
            <w:pPr>
              <w:spacing w:before="20"/>
              <w:ind w:right="-6"/>
              <w:rPr>
                <w:rFonts w:cs="Arial"/>
                <w:color w:val="auto"/>
                <w:spacing w:val="0"/>
                <w:sz w:val="17"/>
                <w:szCs w:val="17"/>
              </w:rPr>
            </w:pPr>
            <w:r w:rsidRPr="00F4017C">
              <w:rPr>
                <w:rFonts w:cs="Arial"/>
                <w:color w:val="auto"/>
                <w:spacing w:val="0"/>
                <w:sz w:val="17"/>
                <w:szCs w:val="17"/>
              </w:rPr>
              <w:t xml:space="preserve">Pages </w:t>
            </w:r>
            <w:proofErr w:type="spellStart"/>
            <w:r w:rsidRPr="00F4017C">
              <w:rPr>
                <w:rFonts w:cs="Arial"/>
                <w:color w:val="auto"/>
                <w:spacing w:val="0"/>
                <w:sz w:val="17"/>
                <w:szCs w:val="17"/>
              </w:rPr>
              <w:t>i</w:t>
            </w:r>
            <w:proofErr w:type="spellEnd"/>
            <w:r w:rsidRPr="00F4017C">
              <w:rPr>
                <w:rFonts w:cs="Arial"/>
                <w:color w:val="auto"/>
                <w:spacing w:val="0"/>
                <w:sz w:val="17"/>
                <w:szCs w:val="17"/>
              </w:rPr>
              <w:t>, iii &amp; iv revised, new page v inserted and new page vi added</w:t>
            </w:r>
          </w:p>
          <w:p w:rsidR="00F4017C" w:rsidRPr="00F4017C" w:rsidRDefault="00F4017C" w:rsidP="00F4017C">
            <w:pPr>
              <w:spacing w:before="20"/>
              <w:ind w:right="-6"/>
              <w:rPr>
                <w:rFonts w:cs="Arial"/>
                <w:color w:val="auto"/>
                <w:spacing w:val="0"/>
                <w:sz w:val="17"/>
                <w:szCs w:val="17"/>
              </w:rPr>
            </w:pPr>
            <w:proofErr w:type="gramStart"/>
            <w:r w:rsidRPr="00F4017C">
              <w:rPr>
                <w:rFonts w:cs="Arial"/>
                <w:color w:val="auto"/>
                <w:spacing w:val="0"/>
                <w:sz w:val="17"/>
                <w:szCs w:val="17"/>
              </w:rPr>
              <w:t>old</w:t>
            </w:r>
            <w:proofErr w:type="gramEnd"/>
            <w:r w:rsidRPr="00F4017C">
              <w:rPr>
                <w:rFonts w:cs="Arial"/>
                <w:color w:val="auto"/>
                <w:spacing w:val="0"/>
                <w:sz w:val="17"/>
                <w:szCs w:val="17"/>
              </w:rPr>
              <w:t xml:space="preserve"> page v renumbered vii. </w:t>
            </w:r>
          </w:p>
          <w:p w:rsidR="00F4017C" w:rsidRPr="00F4017C" w:rsidRDefault="00F4017C" w:rsidP="00F4017C">
            <w:pPr>
              <w:spacing w:before="20"/>
              <w:ind w:right="-6"/>
              <w:rPr>
                <w:rFonts w:cs="Arial"/>
                <w:color w:val="auto"/>
                <w:spacing w:val="0"/>
                <w:sz w:val="17"/>
                <w:szCs w:val="17"/>
              </w:rPr>
            </w:pPr>
            <w:r w:rsidRPr="00F4017C">
              <w:rPr>
                <w:rFonts w:cs="Arial"/>
                <w:color w:val="auto"/>
                <w:spacing w:val="0"/>
                <w:sz w:val="17"/>
                <w:szCs w:val="17"/>
              </w:rPr>
              <w:t>Index pages 1, 2, 3, 4, 6, 7, 8, 9</w:t>
            </w:r>
            <w:proofErr w:type="gramStart"/>
            <w:r w:rsidRPr="00F4017C">
              <w:rPr>
                <w:rFonts w:cs="Arial"/>
                <w:color w:val="auto"/>
                <w:spacing w:val="0"/>
                <w:sz w:val="17"/>
                <w:szCs w:val="17"/>
              </w:rPr>
              <w:t>,10</w:t>
            </w:r>
            <w:proofErr w:type="gramEnd"/>
            <w:r w:rsidRPr="00F4017C">
              <w:rPr>
                <w:rFonts w:cs="Arial"/>
                <w:color w:val="auto"/>
                <w:spacing w:val="0"/>
                <w:sz w:val="17"/>
                <w:szCs w:val="17"/>
              </w:rPr>
              <w:t>, 11, 12, 13 &amp; 14 revised.</w:t>
            </w:r>
          </w:p>
          <w:p w:rsidR="00F4017C" w:rsidRPr="00F4017C" w:rsidRDefault="00F4017C" w:rsidP="00F4017C">
            <w:pPr>
              <w:spacing w:before="20"/>
              <w:ind w:right="-6"/>
              <w:rPr>
                <w:rFonts w:cs="Arial"/>
                <w:color w:val="auto"/>
                <w:spacing w:val="0"/>
                <w:sz w:val="17"/>
                <w:szCs w:val="17"/>
              </w:rPr>
            </w:pPr>
            <w:r w:rsidRPr="00F4017C">
              <w:rPr>
                <w:rFonts w:cs="Arial"/>
                <w:color w:val="auto"/>
                <w:spacing w:val="0"/>
                <w:sz w:val="17"/>
                <w:szCs w:val="17"/>
              </w:rPr>
              <w:t>The following sheets were also revised  -  SN.1/C, 1/D, SN.2/H5, 2/H6, SN.3/F, SN.6/E, 6/N, SN.7, 7/A1, 7/A2, 7/D1, 7/D2, SN.10, 10.1</w:t>
            </w:r>
          </w:p>
          <w:p w:rsidR="00F4017C" w:rsidRPr="00F4017C" w:rsidRDefault="00F4017C" w:rsidP="00F4017C">
            <w:pPr>
              <w:spacing w:before="20"/>
              <w:ind w:right="-6"/>
              <w:rPr>
                <w:rFonts w:cs="Arial"/>
                <w:color w:val="auto"/>
                <w:spacing w:val="0"/>
                <w:sz w:val="17"/>
                <w:szCs w:val="17"/>
              </w:rPr>
            </w:pPr>
            <w:r w:rsidRPr="00F4017C">
              <w:rPr>
                <w:rFonts w:cs="Arial"/>
                <w:color w:val="auto"/>
                <w:spacing w:val="0"/>
                <w:sz w:val="17"/>
                <w:szCs w:val="17"/>
              </w:rPr>
              <w:t>Sheets SN.7/F1 &amp; SN.7/F2 replaced by SN.7/F</w:t>
            </w:r>
          </w:p>
          <w:p w:rsidR="00F4017C" w:rsidRPr="00F4017C" w:rsidRDefault="00F4017C" w:rsidP="00F4017C">
            <w:pPr>
              <w:spacing w:before="20"/>
              <w:ind w:right="-6"/>
              <w:rPr>
                <w:rFonts w:cs="Arial"/>
                <w:color w:val="auto"/>
                <w:spacing w:val="0"/>
                <w:sz w:val="17"/>
                <w:szCs w:val="17"/>
              </w:rPr>
            </w:pPr>
            <w:r w:rsidRPr="00F4017C">
              <w:rPr>
                <w:rFonts w:cs="Arial"/>
                <w:color w:val="auto"/>
                <w:spacing w:val="0"/>
                <w:sz w:val="17"/>
                <w:szCs w:val="17"/>
              </w:rPr>
              <w:t>The following appendix sheets were also revised  -  2/H5, 2/H6, 6/E, 6/N, 7/D1, 7/D2</w:t>
            </w:r>
          </w:p>
          <w:p w:rsidR="00F4017C" w:rsidRPr="00F4017C" w:rsidRDefault="00F4017C" w:rsidP="00F4017C">
            <w:pPr>
              <w:spacing w:before="20"/>
              <w:ind w:right="-6"/>
              <w:rPr>
                <w:rFonts w:cs="Arial"/>
                <w:color w:val="auto"/>
                <w:spacing w:val="0"/>
                <w:sz w:val="17"/>
                <w:szCs w:val="17"/>
              </w:rPr>
            </w:pPr>
            <w:r w:rsidRPr="00F4017C">
              <w:rPr>
                <w:rFonts w:cs="Arial"/>
                <w:color w:val="auto"/>
                <w:spacing w:val="0"/>
                <w:sz w:val="17"/>
                <w:szCs w:val="17"/>
              </w:rPr>
              <w:t>New Appendix sheets added 0/V, 0/VI</w:t>
            </w:r>
          </w:p>
          <w:p w:rsidR="00F4017C" w:rsidRPr="00F4017C" w:rsidRDefault="00F4017C" w:rsidP="00F4017C">
            <w:pPr>
              <w:spacing w:before="20"/>
              <w:ind w:right="-6"/>
              <w:rPr>
                <w:rFonts w:cs="Arial"/>
                <w:color w:val="auto"/>
                <w:spacing w:val="0"/>
                <w:sz w:val="17"/>
                <w:szCs w:val="17"/>
              </w:rPr>
            </w:pPr>
            <w:r w:rsidRPr="00F4017C">
              <w:rPr>
                <w:rFonts w:cs="Arial"/>
                <w:color w:val="auto"/>
                <w:spacing w:val="0"/>
                <w:sz w:val="17"/>
                <w:szCs w:val="17"/>
              </w:rPr>
              <w:t>Appendix sheets 7/F1 &amp; 7/F2 replaced by Appendix sheet 7/F</w:t>
            </w:r>
          </w:p>
        </w:tc>
        <w:tc>
          <w:tcPr>
            <w:tcW w:w="1700" w:type="dxa"/>
            <w:tcBorders>
              <w:top w:val="single" w:sz="4" w:space="0" w:color="auto"/>
              <w:left w:val="single" w:sz="4" w:space="0" w:color="auto"/>
              <w:bottom w:val="single" w:sz="4" w:space="0" w:color="auto"/>
              <w:right w:val="single" w:sz="4" w:space="0" w:color="auto"/>
            </w:tcBorders>
          </w:tcPr>
          <w:p w:rsidR="00F4017C" w:rsidRPr="00F4017C" w:rsidRDefault="00F4017C" w:rsidP="005C5620">
            <w:pPr>
              <w:spacing w:before="20"/>
              <w:ind w:right="-6"/>
              <w:rPr>
                <w:rFonts w:cs="Arial"/>
                <w:sz w:val="17"/>
                <w:szCs w:val="17"/>
              </w:rPr>
            </w:pPr>
            <w:r w:rsidRPr="00F4017C">
              <w:rPr>
                <w:rFonts w:cs="Arial"/>
                <w:sz w:val="17"/>
                <w:szCs w:val="17"/>
              </w:rPr>
              <w:t>August 2010</w:t>
            </w:r>
          </w:p>
        </w:tc>
        <w:tc>
          <w:tcPr>
            <w:tcW w:w="1417" w:type="dxa"/>
            <w:tcBorders>
              <w:top w:val="single" w:sz="4" w:space="0" w:color="auto"/>
              <w:left w:val="single" w:sz="4" w:space="0" w:color="auto"/>
              <w:bottom w:val="single" w:sz="4" w:space="0" w:color="auto"/>
              <w:right w:val="single" w:sz="4" w:space="0" w:color="auto"/>
            </w:tcBorders>
          </w:tcPr>
          <w:p w:rsidR="00F4017C" w:rsidRPr="00F4017C" w:rsidRDefault="00F4017C" w:rsidP="005C5620">
            <w:pPr>
              <w:spacing w:before="20"/>
              <w:ind w:right="-6"/>
              <w:rPr>
                <w:rFonts w:cs="Arial"/>
                <w:sz w:val="17"/>
                <w:szCs w:val="17"/>
              </w:rPr>
            </w:pPr>
            <w:r w:rsidRPr="00F4017C">
              <w:rPr>
                <w:rFonts w:cs="Arial"/>
                <w:sz w:val="17"/>
                <w:szCs w:val="17"/>
              </w:rPr>
              <w:t>N Theaker</w:t>
            </w:r>
          </w:p>
        </w:tc>
      </w:tr>
    </w:tbl>
    <w:p w:rsidR="00F4017C" w:rsidRDefault="00F4017C" w:rsidP="00257437">
      <w:pPr>
        <w:rPr>
          <w:rFonts w:cs="Arial"/>
          <w:color w:val="auto"/>
          <w:sz w:val="20"/>
        </w:rPr>
      </w:pPr>
    </w:p>
    <w:p w:rsidR="00257437" w:rsidRPr="00257437" w:rsidRDefault="00257437" w:rsidP="00257437">
      <w:pPr>
        <w:rPr>
          <w:rFonts w:cs="Arial"/>
          <w:color w:val="auto"/>
          <w:sz w:val="20"/>
        </w:rPr>
      </w:pPr>
      <w:r w:rsidRPr="00257437">
        <w:rPr>
          <w:rFonts w:cs="Arial"/>
          <w:color w:val="auto"/>
          <w:sz w:val="20"/>
        </w:rPr>
        <w:t>Continued on Page iii with Revision 0</w:t>
      </w:r>
      <w:r w:rsidR="00F4017C">
        <w:rPr>
          <w:rFonts w:cs="Arial"/>
          <w:color w:val="auto"/>
          <w:sz w:val="20"/>
        </w:rPr>
        <w:t>1</w:t>
      </w:r>
      <w:r w:rsidRPr="00257437">
        <w:rPr>
          <w:rFonts w:cs="Arial"/>
          <w:color w:val="auto"/>
          <w:sz w:val="20"/>
        </w:rPr>
        <w:t>0</w:t>
      </w:r>
    </w:p>
    <w:p w:rsidR="00257437" w:rsidRPr="00F4017C" w:rsidRDefault="00257437" w:rsidP="00F4017C">
      <w:pPr>
        <w:jc w:val="center"/>
        <w:rPr>
          <w:sz w:val="28"/>
        </w:rPr>
      </w:pPr>
      <w:r>
        <w:br w:type="page"/>
      </w:r>
      <w:r w:rsidRPr="00F4017C">
        <w:rPr>
          <w:sz w:val="28"/>
        </w:rPr>
        <w:lastRenderedPageBreak/>
        <w:t>BIBBYS FARM SCOUT CAMPSITE</w:t>
      </w:r>
      <w:r w:rsidR="00F4017C">
        <w:rPr>
          <w:sz w:val="28"/>
        </w:rPr>
        <w:t xml:space="preserve"> </w:t>
      </w:r>
      <w:r w:rsidRPr="00F4017C">
        <w:rPr>
          <w:sz w:val="28"/>
        </w:rPr>
        <w:t>AND ACTIVITY CENTRE</w:t>
      </w:r>
    </w:p>
    <w:p w:rsidR="00257437" w:rsidRPr="00F4017C" w:rsidRDefault="00257437" w:rsidP="00257437">
      <w:pPr>
        <w:pStyle w:val="Heading4"/>
        <w:spacing w:after="120"/>
        <w:rPr>
          <w:sz w:val="24"/>
          <w:lang w:val="en-GB"/>
        </w:rPr>
      </w:pPr>
      <w:r w:rsidRPr="00F4017C">
        <w:rPr>
          <w:sz w:val="24"/>
          <w:lang w:val="en-GB"/>
        </w:rPr>
        <w:t>MODIFICATION AND RE-ISSUE HISTORY RECORD SHEET 2</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6486"/>
        <w:gridCol w:w="1700"/>
        <w:gridCol w:w="1417"/>
      </w:tblGrid>
      <w:tr w:rsidR="00257437" w:rsidTr="005C5620">
        <w:trPr>
          <w:trHeight w:val="507"/>
        </w:trPr>
        <w:tc>
          <w:tcPr>
            <w:tcW w:w="887" w:type="dxa"/>
          </w:tcPr>
          <w:p w:rsidR="00257437" w:rsidRDefault="00257437" w:rsidP="005C5620">
            <w:pPr>
              <w:spacing w:before="60"/>
              <w:jc w:val="center"/>
              <w:rPr>
                <w:rFonts w:cs="Arial"/>
                <w:sz w:val="20"/>
              </w:rPr>
            </w:pPr>
            <w:r>
              <w:rPr>
                <w:rFonts w:cs="Arial"/>
                <w:sz w:val="20"/>
              </w:rPr>
              <w:t>ISSUE No.</w:t>
            </w:r>
          </w:p>
        </w:tc>
        <w:tc>
          <w:tcPr>
            <w:tcW w:w="6486" w:type="dxa"/>
          </w:tcPr>
          <w:p w:rsidR="00257437" w:rsidRDefault="00257437" w:rsidP="005C5620">
            <w:pPr>
              <w:pStyle w:val="Header"/>
              <w:tabs>
                <w:tab w:val="clear" w:pos="4153"/>
                <w:tab w:val="clear" w:pos="8306"/>
              </w:tabs>
              <w:spacing w:before="180"/>
              <w:rPr>
                <w:rFonts w:cs="Arial"/>
                <w:sz w:val="20"/>
              </w:rPr>
            </w:pPr>
            <w:r>
              <w:rPr>
                <w:rFonts w:cs="Arial"/>
                <w:sz w:val="20"/>
              </w:rPr>
              <w:t>REFERENCE NUMBERS OF REVISED PAGES / SHEETS</w:t>
            </w:r>
          </w:p>
        </w:tc>
        <w:tc>
          <w:tcPr>
            <w:tcW w:w="1700" w:type="dxa"/>
          </w:tcPr>
          <w:p w:rsidR="00257437" w:rsidRDefault="00257437" w:rsidP="005C5620">
            <w:pPr>
              <w:spacing w:before="180"/>
              <w:jc w:val="center"/>
              <w:rPr>
                <w:rFonts w:cs="Arial"/>
                <w:sz w:val="20"/>
              </w:rPr>
            </w:pPr>
            <w:r>
              <w:rPr>
                <w:rFonts w:cs="Arial"/>
                <w:sz w:val="20"/>
              </w:rPr>
              <w:t>DATE</w:t>
            </w:r>
          </w:p>
        </w:tc>
        <w:tc>
          <w:tcPr>
            <w:tcW w:w="1417" w:type="dxa"/>
          </w:tcPr>
          <w:p w:rsidR="00257437" w:rsidRDefault="00257437" w:rsidP="005C5620">
            <w:pPr>
              <w:spacing w:before="60"/>
              <w:ind w:left="-57" w:right="-113"/>
              <w:jc w:val="center"/>
              <w:rPr>
                <w:rFonts w:cs="Arial"/>
                <w:sz w:val="20"/>
              </w:rPr>
            </w:pPr>
            <w:r>
              <w:rPr>
                <w:rFonts w:cs="Arial"/>
                <w:sz w:val="20"/>
              </w:rPr>
              <w:t>REVISED</w:t>
            </w:r>
          </w:p>
          <w:p w:rsidR="00257437" w:rsidRDefault="00257437" w:rsidP="005C5620">
            <w:pPr>
              <w:spacing w:before="60"/>
              <w:ind w:left="-57" w:right="-113"/>
              <w:jc w:val="center"/>
              <w:rPr>
                <w:rFonts w:cs="Arial"/>
                <w:sz w:val="20"/>
              </w:rPr>
            </w:pPr>
            <w:r>
              <w:rPr>
                <w:rFonts w:cs="Arial"/>
                <w:sz w:val="20"/>
              </w:rPr>
              <w:t>BY</w:t>
            </w:r>
          </w:p>
        </w:tc>
      </w:tr>
      <w:tr w:rsidR="00263C39" w:rsidRPr="005A0440">
        <w:trPr>
          <w:trHeight w:val="198"/>
        </w:trPr>
        <w:tc>
          <w:tcPr>
            <w:tcW w:w="887" w:type="dxa"/>
          </w:tcPr>
          <w:p w:rsidR="00263C39" w:rsidRPr="005A0440" w:rsidRDefault="00263C39" w:rsidP="00420AC1">
            <w:pPr>
              <w:spacing w:before="20"/>
              <w:ind w:right="-6"/>
              <w:jc w:val="center"/>
              <w:rPr>
                <w:rFonts w:cs="Arial"/>
                <w:sz w:val="20"/>
              </w:rPr>
            </w:pPr>
            <w:r w:rsidRPr="005A0440">
              <w:rPr>
                <w:rFonts w:cs="Arial"/>
                <w:sz w:val="20"/>
              </w:rPr>
              <w:t>010</w:t>
            </w:r>
          </w:p>
        </w:tc>
        <w:tc>
          <w:tcPr>
            <w:tcW w:w="6486" w:type="dxa"/>
          </w:tcPr>
          <w:p w:rsidR="00263C39" w:rsidRPr="005A0440" w:rsidRDefault="00263C39" w:rsidP="00420AC1">
            <w:pPr>
              <w:spacing w:before="20"/>
              <w:ind w:right="-6"/>
              <w:rPr>
                <w:rFonts w:cs="Arial"/>
                <w:sz w:val="20"/>
              </w:rPr>
            </w:pPr>
            <w:r w:rsidRPr="005A0440">
              <w:rPr>
                <w:rFonts w:cs="Arial"/>
                <w:sz w:val="20"/>
              </w:rPr>
              <w:t xml:space="preserve">Pages </w:t>
            </w:r>
            <w:proofErr w:type="spellStart"/>
            <w:r w:rsidRPr="005A0440">
              <w:rPr>
                <w:rFonts w:cs="Arial"/>
                <w:sz w:val="20"/>
              </w:rPr>
              <w:t>i</w:t>
            </w:r>
            <w:proofErr w:type="spellEnd"/>
            <w:r w:rsidRPr="005A0440">
              <w:rPr>
                <w:rFonts w:cs="Arial"/>
                <w:sz w:val="20"/>
              </w:rPr>
              <w:t>, iii, iv &amp; vii revised.</w:t>
            </w:r>
          </w:p>
          <w:p w:rsidR="00263C39" w:rsidRPr="005A0440" w:rsidRDefault="00263C39" w:rsidP="005A0440">
            <w:pPr>
              <w:ind w:right="-6"/>
              <w:rPr>
                <w:rFonts w:cs="Arial"/>
                <w:color w:val="auto"/>
                <w:spacing w:val="0"/>
                <w:sz w:val="20"/>
              </w:rPr>
            </w:pPr>
            <w:r w:rsidRPr="005A0440">
              <w:rPr>
                <w:rFonts w:cs="Arial"/>
                <w:color w:val="auto"/>
                <w:spacing w:val="0"/>
                <w:sz w:val="20"/>
              </w:rPr>
              <w:t>Index pages 2, 4, 5, 6, 8, 11, 12 &amp; 13 revised.</w:t>
            </w:r>
          </w:p>
          <w:p w:rsidR="00263C39" w:rsidRPr="005A0440" w:rsidRDefault="00263C39" w:rsidP="005A0440">
            <w:pPr>
              <w:ind w:right="-6"/>
              <w:rPr>
                <w:rFonts w:cs="Arial"/>
                <w:color w:val="auto"/>
                <w:spacing w:val="6"/>
                <w:sz w:val="20"/>
              </w:rPr>
            </w:pPr>
            <w:r w:rsidRPr="005A0440">
              <w:rPr>
                <w:rFonts w:cs="Arial"/>
                <w:color w:val="auto"/>
                <w:sz w:val="20"/>
              </w:rPr>
              <w:t xml:space="preserve">The following sheets were also revised - </w:t>
            </w:r>
            <w:r w:rsidRPr="005A0440">
              <w:rPr>
                <w:rFonts w:cs="Arial"/>
                <w:color w:val="auto"/>
                <w:spacing w:val="6"/>
                <w:sz w:val="20"/>
              </w:rPr>
              <w:t xml:space="preserve">SN.4/M1.2, </w:t>
            </w:r>
            <w:r w:rsidRPr="005A0440">
              <w:rPr>
                <w:sz w:val="20"/>
              </w:rPr>
              <w:t xml:space="preserve">4/M2.1, 4/M2.2, 4/M2.3, 4/M2.4, 4/M2.5, 4/M2.6, </w:t>
            </w:r>
            <w:r w:rsidRPr="005A0440">
              <w:rPr>
                <w:rFonts w:cs="Arial"/>
                <w:color w:val="auto"/>
                <w:spacing w:val="6"/>
                <w:sz w:val="20"/>
              </w:rPr>
              <w:t xml:space="preserve">4/N, </w:t>
            </w:r>
            <w:r w:rsidRPr="005A0440">
              <w:rPr>
                <w:spacing w:val="4"/>
                <w:sz w:val="20"/>
              </w:rPr>
              <w:t>SN.5/C3</w:t>
            </w:r>
            <w:r w:rsidRPr="005A0440">
              <w:rPr>
                <w:rFonts w:cs="Arial"/>
                <w:color w:val="auto"/>
                <w:spacing w:val="6"/>
                <w:sz w:val="20"/>
              </w:rPr>
              <w:t xml:space="preserve">, SN.7/A2, 7/C, </w:t>
            </w:r>
            <w:r w:rsidRPr="005A0440">
              <w:rPr>
                <w:spacing w:val="4"/>
                <w:sz w:val="20"/>
              </w:rPr>
              <w:t>SN.9/B1, 9/B2</w:t>
            </w:r>
          </w:p>
          <w:p w:rsidR="00263C39" w:rsidRPr="005A0440" w:rsidRDefault="00263C39" w:rsidP="00420AC1">
            <w:pPr>
              <w:spacing w:after="20"/>
              <w:ind w:right="-6"/>
              <w:rPr>
                <w:rFonts w:cs="Arial"/>
                <w:sz w:val="20"/>
              </w:rPr>
            </w:pPr>
            <w:r w:rsidRPr="005A0440">
              <w:rPr>
                <w:rFonts w:cs="Arial"/>
                <w:color w:val="auto"/>
                <w:sz w:val="20"/>
              </w:rPr>
              <w:t xml:space="preserve">The following appendix sheets were also revised  -  </w:t>
            </w:r>
            <w:r w:rsidRPr="005A0440">
              <w:rPr>
                <w:rFonts w:cs="Arial"/>
                <w:sz w:val="20"/>
              </w:rPr>
              <w:t xml:space="preserve">4/M1.2, </w:t>
            </w:r>
            <w:r w:rsidRPr="005A0440">
              <w:rPr>
                <w:rFonts w:cs="Arial"/>
                <w:color w:val="auto"/>
                <w:spacing w:val="6"/>
                <w:sz w:val="20"/>
              </w:rPr>
              <w:t xml:space="preserve">4/M2, </w:t>
            </w:r>
            <w:r w:rsidRPr="005A0440">
              <w:rPr>
                <w:sz w:val="20"/>
              </w:rPr>
              <w:t xml:space="preserve">4/M2.1, 4/M2.2, 4/M2.3, 4/M2.4, 4/M2.5, 4/M2.6, </w:t>
            </w:r>
            <w:r w:rsidRPr="005A0440">
              <w:rPr>
                <w:rFonts w:cs="Arial"/>
                <w:sz w:val="20"/>
              </w:rPr>
              <w:t>5/C3</w:t>
            </w:r>
          </w:p>
        </w:tc>
        <w:tc>
          <w:tcPr>
            <w:tcW w:w="1700" w:type="dxa"/>
          </w:tcPr>
          <w:p w:rsidR="00263C39" w:rsidRPr="005A0440" w:rsidRDefault="00263C39" w:rsidP="00420AC1">
            <w:pPr>
              <w:spacing w:before="20"/>
              <w:ind w:right="-6"/>
              <w:rPr>
                <w:rFonts w:cs="Arial"/>
                <w:sz w:val="20"/>
              </w:rPr>
            </w:pPr>
            <w:r w:rsidRPr="005A0440">
              <w:rPr>
                <w:rFonts w:cs="Arial"/>
                <w:sz w:val="20"/>
              </w:rPr>
              <w:t>April 2011</w:t>
            </w:r>
          </w:p>
        </w:tc>
        <w:tc>
          <w:tcPr>
            <w:tcW w:w="1417" w:type="dxa"/>
          </w:tcPr>
          <w:p w:rsidR="00263C39" w:rsidRPr="005A0440" w:rsidRDefault="00263C39" w:rsidP="00420AC1">
            <w:pPr>
              <w:spacing w:before="20"/>
              <w:ind w:right="-6"/>
              <w:rPr>
                <w:rFonts w:cs="Arial"/>
                <w:sz w:val="20"/>
              </w:rPr>
            </w:pPr>
            <w:r w:rsidRPr="005A0440">
              <w:rPr>
                <w:rFonts w:cs="Arial"/>
                <w:sz w:val="20"/>
              </w:rPr>
              <w:t>N Theaker</w:t>
            </w:r>
          </w:p>
        </w:tc>
      </w:tr>
      <w:tr w:rsidR="001576E0" w:rsidRPr="005176D3" w:rsidTr="00B732C4">
        <w:trPr>
          <w:trHeight w:val="198"/>
        </w:trPr>
        <w:tc>
          <w:tcPr>
            <w:tcW w:w="887" w:type="dxa"/>
          </w:tcPr>
          <w:p w:rsidR="001576E0" w:rsidRPr="005176D3" w:rsidRDefault="001576E0" w:rsidP="005176D3">
            <w:pPr>
              <w:spacing w:before="20" w:line="240" w:lineRule="atLeast"/>
              <w:ind w:right="-6"/>
              <w:jc w:val="center"/>
              <w:rPr>
                <w:rFonts w:cs="Arial"/>
                <w:sz w:val="20"/>
              </w:rPr>
            </w:pPr>
            <w:r w:rsidRPr="005176D3">
              <w:rPr>
                <w:rFonts w:cs="Arial"/>
                <w:sz w:val="20"/>
              </w:rPr>
              <w:t>01</w:t>
            </w:r>
            <w:r w:rsidR="00FE6B82" w:rsidRPr="005176D3">
              <w:rPr>
                <w:rFonts w:cs="Arial"/>
                <w:sz w:val="20"/>
              </w:rPr>
              <w:t>1</w:t>
            </w:r>
          </w:p>
        </w:tc>
        <w:tc>
          <w:tcPr>
            <w:tcW w:w="6486" w:type="dxa"/>
          </w:tcPr>
          <w:p w:rsidR="001576E0" w:rsidRPr="005176D3" w:rsidRDefault="001576E0" w:rsidP="005176D3">
            <w:pPr>
              <w:spacing w:before="20" w:line="240" w:lineRule="atLeast"/>
              <w:ind w:right="-6"/>
              <w:rPr>
                <w:rFonts w:cs="Arial"/>
                <w:color w:val="auto"/>
                <w:sz w:val="20"/>
              </w:rPr>
            </w:pPr>
            <w:r w:rsidRPr="005176D3">
              <w:rPr>
                <w:rFonts w:cs="Arial"/>
                <w:sz w:val="20"/>
              </w:rPr>
              <w:t xml:space="preserve">Page </w:t>
            </w:r>
            <w:proofErr w:type="spellStart"/>
            <w:r w:rsidR="008622EB">
              <w:rPr>
                <w:rFonts w:cs="Arial"/>
                <w:sz w:val="20"/>
              </w:rPr>
              <w:t>i</w:t>
            </w:r>
            <w:proofErr w:type="spellEnd"/>
            <w:r w:rsidR="00F4017C" w:rsidRPr="005176D3">
              <w:rPr>
                <w:rFonts w:cs="Arial"/>
                <w:sz w:val="20"/>
              </w:rPr>
              <w:t>, ii</w:t>
            </w:r>
            <w:r w:rsidR="005F2E44" w:rsidRPr="005176D3">
              <w:rPr>
                <w:rFonts w:cs="Arial"/>
                <w:sz w:val="20"/>
              </w:rPr>
              <w:t>, iii</w:t>
            </w:r>
            <w:r w:rsidR="00F4017C" w:rsidRPr="005176D3">
              <w:rPr>
                <w:rFonts w:cs="Arial"/>
                <w:sz w:val="20"/>
              </w:rPr>
              <w:t>, iv</w:t>
            </w:r>
            <w:r w:rsidR="00B82F63" w:rsidRPr="005176D3">
              <w:rPr>
                <w:rFonts w:cs="Arial"/>
                <w:sz w:val="20"/>
              </w:rPr>
              <w:t>, v</w:t>
            </w:r>
            <w:r w:rsidRPr="005176D3">
              <w:rPr>
                <w:rFonts w:cs="Arial"/>
                <w:sz w:val="20"/>
              </w:rPr>
              <w:t xml:space="preserve"> &amp; </w:t>
            </w:r>
            <w:r w:rsidR="005F2E44" w:rsidRPr="005176D3">
              <w:rPr>
                <w:rFonts w:cs="Arial"/>
                <w:sz w:val="20"/>
              </w:rPr>
              <w:t>v</w:t>
            </w:r>
            <w:r w:rsidRPr="005176D3">
              <w:rPr>
                <w:rFonts w:cs="Arial"/>
                <w:sz w:val="20"/>
              </w:rPr>
              <w:t>i revised</w:t>
            </w:r>
            <w:r w:rsidR="00FE6B82" w:rsidRPr="005176D3">
              <w:rPr>
                <w:rFonts w:cs="Arial"/>
                <w:color w:val="auto"/>
                <w:sz w:val="20"/>
              </w:rPr>
              <w:t>, page vii deleted.</w:t>
            </w:r>
          </w:p>
          <w:p w:rsidR="004F78B5" w:rsidRPr="005176D3" w:rsidRDefault="004F78B5" w:rsidP="005176D3">
            <w:pPr>
              <w:ind w:right="-6"/>
              <w:rPr>
                <w:rFonts w:cs="Arial"/>
                <w:color w:val="auto"/>
                <w:spacing w:val="0"/>
                <w:sz w:val="20"/>
              </w:rPr>
            </w:pPr>
            <w:r w:rsidRPr="005176D3">
              <w:rPr>
                <w:rFonts w:cs="Arial"/>
                <w:color w:val="auto"/>
                <w:spacing w:val="0"/>
                <w:sz w:val="20"/>
              </w:rPr>
              <w:t>Index page</w:t>
            </w:r>
            <w:r w:rsidR="00D71B45" w:rsidRPr="005176D3">
              <w:rPr>
                <w:rFonts w:cs="Arial"/>
                <w:color w:val="auto"/>
                <w:spacing w:val="0"/>
                <w:sz w:val="20"/>
              </w:rPr>
              <w:t>s 1,2, 3, 4, 5, 6, 7, 8, 9, 10, 11, 12 &amp; 13 revised,</w:t>
            </w:r>
          </w:p>
          <w:p w:rsidR="0052186A" w:rsidRPr="005176D3" w:rsidRDefault="0052186A" w:rsidP="005176D3">
            <w:pPr>
              <w:spacing w:before="20" w:line="240" w:lineRule="atLeast"/>
              <w:ind w:right="-6"/>
              <w:rPr>
                <w:rFonts w:cs="Arial"/>
                <w:sz w:val="20"/>
              </w:rPr>
            </w:pPr>
            <w:r w:rsidRPr="005176D3">
              <w:rPr>
                <w:rFonts w:cs="Arial"/>
                <w:color w:val="auto"/>
                <w:spacing w:val="0"/>
                <w:sz w:val="20"/>
              </w:rPr>
              <w:t>Index page 14 deleted.</w:t>
            </w:r>
          </w:p>
          <w:p w:rsidR="001576E0" w:rsidRPr="005176D3" w:rsidRDefault="00DF7481" w:rsidP="005176D3">
            <w:pPr>
              <w:spacing w:line="240" w:lineRule="atLeast"/>
              <w:ind w:right="-6"/>
              <w:rPr>
                <w:rFonts w:cs="Arial"/>
                <w:color w:val="auto"/>
                <w:spacing w:val="6"/>
                <w:sz w:val="20"/>
              </w:rPr>
            </w:pPr>
            <w:r w:rsidRPr="005176D3">
              <w:rPr>
                <w:rFonts w:cs="Arial"/>
                <w:color w:val="auto"/>
                <w:sz w:val="20"/>
              </w:rPr>
              <w:t xml:space="preserve">The following sheets were also revised </w:t>
            </w:r>
            <w:r w:rsidR="00DB77BA" w:rsidRPr="005176D3">
              <w:rPr>
                <w:rFonts w:cs="Arial"/>
                <w:color w:val="auto"/>
                <w:sz w:val="20"/>
              </w:rPr>
              <w:t xml:space="preserve">- </w:t>
            </w:r>
            <w:r w:rsidRPr="005176D3">
              <w:rPr>
                <w:rFonts w:cs="Arial"/>
                <w:color w:val="auto"/>
                <w:spacing w:val="6"/>
                <w:sz w:val="20"/>
              </w:rPr>
              <w:t>SN.1</w:t>
            </w:r>
            <w:r w:rsidR="00141A67" w:rsidRPr="005176D3">
              <w:rPr>
                <w:rFonts w:cs="Arial"/>
                <w:color w:val="auto"/>
                <w:spacing w:val="6"/>
                <w:sz w:val="20"/>
              </w:rPr>
              <w:t>, 1</w:t>
            </w:r>
            <w:r w:rsidRPr="005176D3">
              <w:rPr>
                <w:rFonts w:cs="Arial"/>
                <w:color w:val="auto"/>
                <w:spacing w:val="6"/>
                <w:sz w:val="20"/>
              </w:rPr>
              <w:t>/A, 1/C, 1/D</w:t>
            </w:r>
            <w:r w:rsidR="00E573CC" w:rsidRPr="005176D3">
              <w:rPr>
                <w:rFonts w:cs="Arial"/>
                <w:color w:val="auto"/>
                <w:spacing w:val="6"/>
                <w:sz w:val="20"/>
              </w:rPr>
              <w:t xml:space="preserve">, </w:t>
            </w:r>
            <w:r w:rsidR="00A00204" w:rsidRPr="005176D3">
              <w:rPr>
                <w:rFonts w:cs="Arial"/>
                <w:color w:val="auto"/>
                <w:spacing w:val="6"/>
                <w:sz w:val="20"/>
              </w:rPr>
              <w:t xml:space="preserve">SN.4, </w:t>
            </w:r>
            <w:r w:rsidR="00C06387" w:rsidRPr="005176D3">
              <w:rPr>
                <w:rFonts w:cs="Arial"/>
                <w:color w:val="auto"/>
                <w:spacing w:val="6"/>
                <w:sz w:val="20"/>
              </w:rPr>
              <w:t xml:space="preserve">4/M, </w:t>
            </w:r>
            <w:r w:rsidR="00AD3BD2" w:rsidRPr="005176D3">
              <w:rPr>
                <w:rFonts w:cs="Arial"/>
                <w:color w:val="auto"/>
                <w:spacing w:val="6"/>
                <w:sz w:val="20"/>
              </w:rPr>
              <w:t xml:space="preserve">4/M1.1, </w:t>
            </w:r>
            <w:r w:rsidR="00A00204" w:rsidRPr="005176D3">
              <w:rPr>
                <w:rFonts w:cs="Arial"/>
                <w:color w:val="auto"/>
                <w:spacing w:val="6"/>
                <w:sz w:val="20"/>
              </w:rPr>
              <w:t>4/</w:t>
            </w:r>
            <w:r w:rsidR="00246960" w:rsidRPr="005176D3">
              <w:rPr>
                <w:rFonts w:cs="Arial"/>
                <w:color w:val="auto"/>
                <w:spacing w:val="6"/>
                <w:sz w:val="20"/>
              </w:rPr>
              <w:t xml:space="preserve">P, </w:t>
            </w:r>
            <w:r w:rsidR="00E573CC" w:rsidRPr="005176D3">
              <w:rPr>
                <w:rFonts w:cs="Arial"/>
                <w:color w:val="auto"/>
                <w:spacing w:val="6"/>
                <w:sz w:val="20"/>
              </w:rPr>
              <w:t>SN.6, 6.1, 6.2, 6/A1</w:t>
            </w:r>
            <w:r w:rsidR="00425FE1" w:rsidRPr="005176D3">
              <w:rPr>
                <w:rFonts w:cs="Arial"/>
                <w:color w:val="auto"/>
                <w:spacing w:val="6"/>
                <w:sz w:val="20"/>
              </w:rPr>
              <w:t>, 6/B</w:t>
            </w:r>
            <w:r w:rsidR="0088655F" w:rsidRPr="005176D3">
              <w:rPr>
                <w:rFonts w:cs="Arial"/>
                <w:color w:val="auto"/>
                <w:spacing w:val="6"/>
                <w:sz w:val="20"/>
              </w:rPr>
              <w:t>, 6/B1</w:t>
            </w:r>
            <w:r w:rsidR="001855E5" w:rsidRPr="005176D3">
              <w:rPr>
                <w:rFonts w:cs="Arial"/>
                <w:color w:val="auto"/>
                <w:spacing w:val="6"/>
                <w:sz w:val="20"/>
              </w:rPr>
              <w:t xml:space="preserve">, 6/C, 6/C1, 6/C3, </w:t>
            </w:r>
            <w:r w:rsidR="005E2143" w:rsidRPr="005176D3">
              <w:rPr>
                <w:rFonts w:cs="Arial"/>
                <w:color w:val="auto"/>
                <w:spacing w:val="6"/>
                <w:sz w:val="20"/>
              </w:rPr>
              <w:t>6/C7, 6/C8,</w:t>
            </w:r>
            <w:r w:rsidR="005E2143" w:rsidRPr="005176D3">
              <w:rPr>
                <w:rFonts w:cs="Arial"/>
                <w:color w:val="FF0000"/>
                <w:spacing w:val="6"/>
                <w:sz w:val="20"/>
              </w:rPr>
              <w:t xml:space="preserve"> </w:t>
            </w:r>
            <w:r w:rsidR="005E2143" w:rsidRPr="005176D3">
              <w:rPr>
                <w:rFonts w:cs="Arial"/>
                <w:color w:val="auto"/>
                <w:spacing w:val="6"/>
                <w:sz w:val="20"/>
              </w:rPr>
              <w:t xml:space="preserve">6/C9, 6/D, 6/D1, 6/D2, 6/D3, 6/D4, 6/F, 6/F1, 6/F2, </w:t>
            </w:r>
            <w:r w:rsidR="00A43F82" w:rsidRPr="005176D3">
              <w:rPr>
                <w:rFonts w:cs="Arial"/>
                <w:color w:val="auto"/>
                <w:spacing w:val="6"/>
                <w:sz w:val="20"/>
              </w:rPr>
              <w:t>6/F3, 6/F4</w:t>
            </w:r>
            <w:r w:rsidR="005E2143" w:rsidRPr="005176D3">
              <w:rPr>
                <w:rFonts w:cs="Arial"/>
                <w:color w:val="auto"/>
                <w:spacing w:val="6"/>
                <w:sz w:val="20"/>
              </w:rPr>
              <w:t>, 6/J, 6/J2, 6/J3, 6/J4, 6/K, 6/K1, 6/K2, 6/K3, 6/K4,</w:t>
            </w:r>
          </w:p>
          <w:p w:rsidR="00DB77BA" w:rsidRPr="005176D3" w:rsidRDefault="00DB77BA" w:rsidP="005176D3">
            <w:pPr>
              <w:spacing w:line="240" w:lineRule="atLeast"/>
              <w:ind w:right="-6"/>
              <w:rPr>
                <w:rFonts w:cs="Arial"/>
                <w:color w:val="auto"/>
                <w:spacing w:val="6"/>
                <w:sz w:val="20"/>
              </w:rPr>
            </w:pPr>
            <w:r w:rsidRPr="005176D3">
              <w:rPr>
                <w:rFonts w:cs="Arial"/>
                <w:color w:val="auto"/>
                <w:spacing w:val="6"/>
                <w:sz w:val="20"/>
              </w:rPr>
              <w:t>The following sheets were added - SN.1/E</w:t>
            </w:r>
          </w:p>
          <w:p w:rsidR="00E573CC" w:rsidRPr="005176D3" w:rsidRDefault="00E573CC" w:rsidP="005176D3">
            <w:pPr>
              <w:spacing w:line="240" w:lineRule="atLeast"/>
              <w:ind w:right="-6"/>
              <w:rPr>
                <w:rFonts w:cs="Arial"/>
                <w:color w:val="auto"/>
                <w:spacing w:val="6"/>
                <w:sz w:val="20"/>
              </w:rPr>
            </w:pPr>
            <w:r w:rsidRPr="005176D3">
              <w:rPr>
                <w:rFonts w:cs="Arial"/>
                <w:color w:val="auto"/>
                <w:spacing w:val="6"/>
                <w:sz w:val="20"/>
              </w:rPr>
              <w:t>The following sheets were deleted - SN.6/A</w:t>
            </w:r>
            <w:r w:rsidR="00425FE1" w:rsidRPr="005176D3">
              <w:rPr>
                <w:rFonts w:cs="Arial"/>
                <w:color w:val="auto"/>
                <w:spacing w:val="6"/>
                <w:sz w:val="20"/>
              </w:rPr>
              <w:t>, 6/A2</w:t>
            </w:r>
          </w:p>
          <w:p w:rsidR="00E573CC" w:rsidRPr="005176D3" w:rsidRDefault="00D74993" w:rsidP="005176D3">
            <w:pPr>
              <w:spacing w:line="240" w:lineRule="atLeast"/>
              <w:ind w:right="-6"/>
              <w:rPr>
                <w:rFonts w:cs="Arial"/>
                <w:color w:val="auto"/>
                <w:sz w:val="20"/>
              </w:rPr>
            </w:pPr>
            <w:r w:rsidRPr="005176D3">
              <w:rPr>
                <w:rFonts w:cs="Arial"/>
                <w:color w:val="auto"/>
                <w:sz w:val="20"/>
              </w:rPr>
              <w:t>All appendix sheets were deleted.</w:t>
            </w:r>
          </w:p>
        </w:tc>
        <w:tc>
          <w:tcPr>
            <w:tcW w:w="1700" w:type="dxa"/>
          </w:tcPr>
          <w:p w:rsidR="001576E0" w:rsidRPr="005176D3" w:rsidRDefault="005176D3" w:rsidP="005176D3">
            <w:pPr>
              <w:spacing w:before="20" w:line="240" w:lineRule="atLeast"/>
              <w:ind w:right="-6"/>
              <w:rPr>
                <w:rFonts w:cs="Arial"/>
                <w:sz w:val="20"/>
              </w:rPr>
            </w:pPr>
            <w:r>
              <w:rPr>
                <w:rFonts w:cs="Arial"/>
                <w:sz w:val="20"/>
              </w:rPr>
              <w:t xml:space="preserve">October </w:t>
            </w:r>
            <w:r w:rsidR="001576E0" w:rsidRPr="005176D3">
              <w:rPr>
                <w:rFonts w:cs="Arial"/>
                <w:sz w:val="20"/>
              </w:rPr>
              <w:t>2014</w:t>
            </w:r>
          </w:p>
        </w:tc>
        <w:tc>
          <w:tcPr>
            <w:tcW w:w="1417" w:type="dxa"/>
          </w:tcPr>
          <w:p w:rsidR="001576E0" w:rsidRPr="005176D3" w:rsidRDefault="001576E0" w:rsidP="005176D3">
            <w:pPr>
              <w:spacing w:before="20" w:line="240" w:lineRule="atLeast"/>
              <w:ind w:right="-6"/>
              <w:rPr>
                <w:rFonts w:cs="Arial"/>
                <w:sz w:val="20"/>
              </w:rPr>
            </w:pPr>
            <w:r w:rsidRPr="005176D3">
              <w:rPr>
                <w:rFonts w:cs="Arial"/>
                <w:sz w:val="20"/>
              </w:rPr>
              <w:t>N Theaker</w:t>
            </w:r>
          </w:p>
        </w:tc>
      </w:tr>
      <w:tr w:rsidR="005176D3" w:rsidRPr="005176D3" w:rsidTr="00B732C4">
        <w:trPr>
          <w:trHeight w:val="198"/>
        </w:trPr>
        <w:tc>
          <w:tcPr>
            <w:tcW w:w="887" w:type="dxa"/>
          </w:tcPr>
          <w:p w:rsidR="005176D3" w:rsidRPr="005176D3" w:rsidRDefault="00AB7691" w:rsidP="00FE6B82">
            <w:pPr>
              <w:spacing w:before="20" w:line="240" w:lineRule="atLeast"/>
              <w:ind w:right="-6"/>
              <w:jc w:val="center"/>
              <w:rPr>
                <w:rFonts w:cs="Arial"/>
                <w:sz w:val="20"/>
              </w:rPr>
            </w:pPr>
            <w:r>
              <w:rPr>
                <w:rFonts w:cs="Arial"/>
                <w:sz w:val="20"/>
              </w:rPr>
              <w:t>0</w:t>
            </w:r>
            <w:r w:rsidR="005176D3" w:rsidRPr="005176D3">
              <w:rPr>
                <w:rFonts w:cs="Arial"/>
                <w:sz w:val="20"/>
              </w:rPr>
              <w:t>12</w:t>
            </w:r>
          </w:p>
        </w:tc>
        <w:tc>
          <w:tcPr>
            <w:tcW w:w="6486" w:type="dxa"/>
          </w:tcPr>
          <w:p w:rsidR="005176D3" w:rsidRDefault="005176D3" w:rsidP="005176D3">
            <w:pPr>
              <w:spacing w:before="20" w:line="240" w:lineRule="atLeast"/>
              <w:ind w:right="-6"/>
              <w:rPr>
                <w:rFonts w:cs="Arial"/>
                <w:color w:val="auto"/>
                <w:sz w:val="20"/>
              </w:rPr>
            </w:pPr>
            <w:r w:rsidRPr="005176D3">
              <w:rPr>
                <w:rFonts w:cs="Arial"/>
                <w:sz w:val="20"/>
              </w:rPr>
              <w:t xml:space="preserve">Page </w:t>
            </w:r>
            <w:proofErr w:type="spellStart"/>
            <w:r w:rsidR="008622EB">
              <w:rPr>
                <w:rFonts w:cs="Arial"/>
                <w:sz w:val="20"/>
              </w:rPr>
              <w:t>i</w:t>
            </w:r>
            <w:proofErr w:type="spellEnd"/>
            <w:r w:rsidRPr="005176D3">
              <w:rPr>
                <w:rFonts w:cs="Arial"/>
                <w:sz w:val="20"/>
              </w:rPr>
              <w:t xml:space="preserve">, iii, </w:t>
            </w:r>
            <w:r>
              <w:rPr>
                <w:rFonts w:cs="Arial"/>
                <w:sz w:val="20"/>
              </w:rPr>
              <w:t xml:space="preserve">&amp; </w:t>
            </w:r>
            <w:r w:rsidRPr="005176D3">
              <w:rPr>
                <w:rFonts w:cs="Arial"/>
                <w:sz w:val="20"/>
              </w:rPr>
              <w:t>iv</w:t>
            </w:r>
            <w:r>
              <w:rPr>
                <w:rFonts w:cs="Arial"/>
                <w:color w:val="auto"/>
                <w:sz w:val="20"/>
              </w:rPr>
              <w:t>.</w:t>
            </w:r>
          </w:p>
          <w:p w:rsidR="005176D3" w:rsidRPr="005176D3" w:rsidRDefault="005176D3" w:rsidP="005176D3">
            <w:pPr>
              <w:ind w:right="-6"/>
              <w:rPr>
                <w:rFonts w:cs="Arial"/>
                <w:color w:val="auto"/>
                <w:spacing w:val="0"/>
                <w:sz w:val="20"/>
              </w:rPr>
            </w:pPr>
            <w:r w:rsidRPr="00963F8F">
              <w:rPr>
                <w:rFonts w:cs="Arial"/>
                <w:color w:val="auto"/>
                <w:spacing w:val="0"/>
                <w:sz w:val="20"/>
              </w:rPr>
              <w:t>Index pages 1,2, 3, 4, 5, 6, 7, 8, 9, 10, 11, 12 &amp; 13 revised</w:t>
            </w:r>
            <w:r w:rsidRPr="005176D3">
              <w:rPr>
                <w:rFonts w:cs="Arial"/>
                <w:color w:val="auto"/>
                <w:spacing w:val="0"/>
                <w:sz w:val="20"/>
              </w:rPr>
              <w:t>,</w:t>
            </w:r>
          </w:p>
          <w:p w:rsidR="005176D3" w:rsidRPr="005176D3" w:rsidRDefault="005176D3" w:rsidP="005176D3">
            <w:pPr>
              <w:spacing w:before="20" w:line="240" w:lineRule="atLeast"/>
              <w:ind w:right="-6"/>
              <w:rPr>
                <w:rFonts w:cs="Arial"/>
                <w:sz w:val="20"/>
              </w:rPr>
            </w:pPr>
            <w:r w:rsidRPr="005176D3">
              <w:rPr>
                <w:rFonts w:cs="Arial"/>
                <w:color w:val="auto"/>
                <w:sz w:val="20"/>
              </w:rPr>
              <w:t xml:space="preserve">The following sheets were also revised </w:t>
            </w:r>
            <w:r w:rsidR="001B6387">
              <w:rPr>
                <w:rFonts w:cs="Arial"/>
                <w:color w:val="auto"/>
                <w:sz w:val="20"/>
              </w:rPr>
              <w:t>–</w:t>
            </w:r>
            <w:r>
              <w:rPr>
                <w:rFonts w:cs="Arial"/>
                <w:color w:val="auto"/>
                <w:sz w:val="20"/>
              </w:rPr>
              <w:t xml:space="preserve"> </w:t>
            </w:r>
            <w:r w:rsidR="00CC6F1B">
              <w:rPr>
                <w:rFonts w:cs="Arial"/>
                <w:color w:val="auto"/>
                <w:sz w:val="20"/>
              </w:rPr>
              <w:t xml:space="preserve">SN.2/H2, </w:t>
            </w:r>
            <w:r w:rsidR="001B6387">
              <w:rPr>
                <w:rFonts w:cs="Arial"/>
                <w:color w:val="auto"/>
                <w:sz w:val="20"/>
              </w:rPr>
              <w:t>SN.3</w:t>
            </w:r>
            <w:r w:rsidR="00985815">
              <w:rPr>
                <w:rFonts w:cs="Arial"/>
                <w:color w:val="auto"/>
                <w:sz w:val="20"/>
              </w:rPr>
              <w:t>, 3</w:t>
            </w:r>
            <w:r w:rsidR="001B6387">
              <w:rPr>
                <w:rFonts w:cs="Arial"/>
                <w:color w:val="auto"/>
                <w:sz w:val="20"/>
              </w:rPr>
              <w:t xml:space="preserve">/F, </w:t>
            </w:r>
            <w:r w:rsidRPr="005176D3">
              <w:rPr>
                <w:rFonts w:cs="Arial"/>
                <w:color w:val="auto"/>
                <w:spacing w:val="6"/>
                <w:sz w:val="20"/>
              </w:rPr>
              <w:t>SN.6,</w:t>
            </w:r>
            <w:r>
              <w:rPr>
                <w:rFonts w:cs="Arial"/>
                <w:color w:val="auto"/>
                <w:spacing w:val="6"/>
                <w:sz w:val="20"/>
              </w:rPr>
              <w:t xml:space="preserve"> </w:t>
            </w:r>
            <w:r w:rsidR="005F0071">
              <w:rPr>
                <w:rFonts w:cs="Arial"/>
                <w:color w:val="auto"/>
                <w:spacing w:val="6"/>
                <w:sz w:val="20"/>
              </w:rPr>
              <w:t xml:space="preserve">6/B, 6/C2, </w:t>
            </w:r>
            <w:r w:rsidR="00B13FF0">
              <w:rPr>
                <w:rFonts w:cs="Arial"/>
                <w:color w:val="auto"/>
                <w:spacing w:val="6"/>
                <w:sz w:val="20"/>
              </w:rPr>
              <w:t xml:space="preserve">6/C4, </w:t>
            </w:r>
            <w:r w:rsidR="009B7C63">
              <w:rPr>
                <w:rFonts w:cs="Arial"/>
                <w:color w:val="auto"/>
                <w:spacing w:val="6"/>
                <w:sz w:val="20"/>
              </w:rPr>
              <w:t xml:space="preserve">6/D, 6/D2, </w:t>
            </w:r>
            <w:r w:rsidR="005F0071">
              <w:rPr>
                <w:rFonts w:cs="Arial"/>
                <w:color w:val="auto"/>
                <w:spacing w:val="6"/>
                <w:sz w:val="20"/>
              </w:rPr>
              <w:t xml:space="preserve">6/D3, 6/D4, </w:t>
            </w:r>
            <w:r w:rsidR="007D0CAA">
              <w:rPr>
                <w:rFonts w:cs="Arial"/>
                <w:color w:val="auto"/>
                <w:spacing w:val="6"/>
                <w:sz w:val="20"/>
              </w:rPr>
              <w:t xml:space="preserve">6/E2, </w:t>
            </w:r>
            <w:r w:rsidR="0097251F">
              <w:rPr>
                <w:rFonts w:cs="Arial"/>
                <w:color w:val="auto"/>
                <w:spacing w:val="6"/>
                <w:sz w:val="20"/>
              </w:rPr>
              <w:t xml:space="preserve">6/F, 6/F2, 6/F3, 6/F4, </w:t>
            </w:r>
            <w:r w:rsidRPr="005176D3">
              <w:rPr>
                <w:rFonts w:cs="Arial"/>
                <w:color w:val="auto"/>
                <w:spacing w:val="6"/>
                <w:sz w:val="20"/>
              </w:rPr>
              <w:t>6/</w:t>
            </w:r>
            <w:r>
              <w:rPr>
                <w:rFonts w:cs="Arial"/>
                <w:color w:val="auto"/>
                <w:spacing w:val="6"/>
                <w:sz w:val="20"/>
              </w:rPr>
              <w:t>G</w:t>
            </w:r>
            <w:r w:rsidRPr="005176D3">
              <w:rPr>
                <w:rFonts w:cs="Arial"/>
                <w:color w:val="auto"/>
                <w:spacing w:val="6"/>
                <w:sz w:val="20"/>
              </w:rPr>
              <w:t>, 6/</w:t>
            </w:r>
            <w:r>
              <w:rPr>
                <w:rFonts w:cs="Arial"/>
                <w:color w:val="auto"/>
                <w:spacing w:val="6"/>
                <w:sz w:val="20"/>
              </w:rPr>
              <w:t>G</w:t>
            </w:r>
            <w:r w:rsidRPr="005176D3">
              <w:rPr>
                <w:rFonts w:cs="Arial"/>
                <w:color w:val="auto"/>
                <w:spacing w:val="6"/>
                <w:sz w:val="20"/>
              </w:rPr>
              <w:t>1, 6/</w:t>
            </w:r>
            <w:r>
              <w:rPr>
                <w:rFonts w:cs="Arial"/>
                <w:color w:val="auto"/>
                <w:spacing w:val="6"/>
                <w:sz w:val="20"/>
              </w:rPr>
              <w:t>G2</w:t>
            </w:r>
            <w:r w:rsidRPr="005176D3">
              <w:rPr>
                <w:rFonts w:cs="Arial"/>
                <w:color w:val="auto"/>
                <w:spacing w:val="6"/>
                <w:sz w:val="20"/>
              </w:rPr>
              <w:t xml:space="preserve">, </w:t>
            </w:r>
            <w:r>
              <w:rPr>
                <w:rFonts w:cs="Arial"/>
                <w:color w:val="auto"/>
                <w:spacing w:val="6"/>
                <w:sz w:val="20"/>
              </w:rPr>
              <w:t>6/G3</w:t>
            </w:r>
            <w:r w:rsidRPr="005176D3">
              <w:rPr>
                <w:rFonts w:cs="Arial"/>
                <w:color w:val="auto"/>
                <w:spacing w:val="6"/>
                <w:sz w:val="20"/>
              </w:rPr>
              <w:t>, 6/</w:t>
            </w:r>
            <w:r>
              <w:rPr>
                <w:rFonts w:cs="Arial"/>
                <w:color w:val="auto"/>
                <w:spacing w:val="6"/>
                <w:sz w:val="20"/>
              </w:rPr>
              <w:t>G4</w:t>
            </w:r>
            <w:r w:rsidRPr="005176D3">
              <w:rPr>
                <w:rFonts w:cs="Arial"/>
                <w:color w:val="auto"/>
                <w:spacing w:val="6"/>
                <w:sz w:val="20"/>
              </w:rPr>
              <w:t>,</w:t>
            </w:r>
            <w:r w:rsidR="000F6B20">
              <w:rPr>
                <w:rFonts w:cs="Arial"/>
                <w:color w:val="auto"/>
                <w:spacing w:val="6"/>
                <w:sz w:val="20"/>
              </w:rPr>
              <w:t xml:space="preserve"> 6/H2</w:t>
            </w:r>
            <w:r w:rsidR="00B913E5">
              <w:rPr>
                <w:rFonts w:cs="Arial"/>
                <w:color w:val="auto"/>
                <w:spacing w:val="6"/>
                <w:sz w:val="20"/>
              </w:rPr>
              <w:t xml:space="preserve">, 6/J2, 6/J4, 6/K2, 6/L2, </w:t>
            </w:r>
            <w:r w:rsidR="00AB7691">
              <w:rPr>
                <w:rFonts w:cs="Arial"/>
                <w:color w:val="auto"/>
                <w:spacing w:val="6"/>
                <w:sz w:val="20"/>
              </w:rPr>
              <w:t>6/M2, 6/N2, 6/P2</w:t>
            </w:r>
            <w:r w:rsidR="00D84BDB">
              <w:rPr>
                <w:rFonts w:cs="Arial"/>
                <w:color w:val="auto"/>
                <w:spacing w:val="6"/>
                <w:sz w:val="20"/>
              </w:rPr>
              <w:t>, SN.7</w:t>
            </w:r>
            <w:r w:rsidR="00772F31">
              <w:rPr>
                <w:rFonts w:cs="Arial"/>
                <w:color w:val="auto"/>
                <w:spacing w:val="6"/>
                <w:sz w:val="20"/>
              </w:rPr>
              <w:t xml:space="preserve">, </w:t>
            </w:r>
            <w:r w:rsidR="008E7DC0">
              <w:rPr>
                <w:rFonts w:cs="Arial"/>
                <w:color w:val="auto"/>
                <w:spacing w:val="6"/>
                <w:sz w:val="20"/>
              </w:rPr>
              <w:t xml:space="preserve">7/A2, </w:t>
            </w:r>
            <w:r w:rsidR="00772F31">
              <w:rPr>
                <w:rFonts w:cs="Arial"/>
                <w:color w:val="auto"/>
                <w:spacing w:val="6"/>
                <w:sz w:val="20"/>
              </w:rPr>
              <w:t>7</w:t>
            </w:r>
            <w:r w:rsidR="00D84BDB">
              <w:rPr>
                <w:rFonts w:cs="Arial"/>
                <w:color w:val="auto"/>
                <w:spacing w:val="6"/>
                <w:sz w:val="20"/>
              </w:rPr>
              <w:t>/D1, 7/D2</w:t>
            </w:r>
            <w:r w:rsidR="00772F31">
              <w:rPr>
                <w:rFonts w:cs="Arial"/>
                <w:color w:val="auto"/>
                <w:spacing w:val="6"/>
                <w:sz w:val="20"/>
              </w:rPr>
              <w:t>, 7/E1, 7/E2, 7/E3, 7/E4</w:t>
            </w:r>
          </w:p>
        </w:tc>
        <w:tc>
          <w:tcPr>
            <w:tcW w:w="1700" w:type="dxa"/>
          </w:tcPr>
          <w:p w:rsidR="005176D3" w:rsidRPr="005176D3" w:rsidRDefault="008622EB" w:rsidP="001576E0">
            <w:pPr>
              <w:spacing w:before="20" w:line="240" w:lineRule="atLeast"/>
              <w:ind w:right="-6"/>
              <w:rPr>
                <w:rFonts w:cs="Arial"/>
                <w:sz w:val="20"/>
              </w:rPr>
            </w:pPr>
            <w:r>
              <w:rPr>
                <w:rFonts w:cs="Arial"/>
                <w:sz w:val="20"/>
              </w:rPr>
              <w:t>January 2015</w:t>
            </w:r>
          </w:p>
        </w:tc>
        <w:tc>
          <w:tcPr>
            <w:tcW w:w="1417" w:type="dxa"/>
          </w:tcPr>
          <w:p w:rsidR="005176D3" w:rsidRPr="005176D3" w:rsidRDefault="008622EB" w:rsidP="00B732C4">
            <w:pPr>
              <w:spacing w:before="20" w:line="240" w:lineRule="atLeast"/>
              <w:ind w:right="-6"/>
              <w:rPr>
                <w:rFonts w:cs="Arial"/>
                <w:sz w:val="20"/>
              </w:rPr>
            </w:pPr>
            <w:r w:rsidRPr="005176D3">
              <w:rPr>
                <w:rFonts w:cs="Arial"/>
                <w:sz w:val="20"/>
              </w:rPr>
              <w:t>N Theaker</w:t>
            </w:r>
          </w:p>
        </w:tc>
      </w:tr>
      <w:tr w:rsidR="00B47E53" w:rsidRPr="005176D3" w:rsidTr="00B47E53">
        <w:trPr>
          <w:trHeight w:val="198"/>
        </w:trPr>
        <w:tc>
          <w:tcPr>
            <w:tcW w:w="887" w:type="dxa"/>
            <w:tcBorders>
              <w:top w:val="single" w:sz="4" w:space="0" w:color="auto"/>
              <w:left w:val="single" w:sz="4" w:space="0" w:color="auto"/>
              <w:bottom w:val="single" w:sz="4" w:space="0" w:color="auto"/>
              <w:right w:val="single" w:sz="4" w:space="0" w:color="auto"/>
            </w:tcBorders>
          </w:tcPr>
          <w:p w:rsidR="00B47E53" w:rsidRPr="005176D3" w:rsidRDefault="00B47E53" w:rsidP="00B47E53">
            <w:pPr>
              <w:spacing w:before="20" w:line="240" w:lineRule="atLeast"/>
              <w:ind w:right="-6"/>
              <w:jc w:val="center"/>
              <w:rPr>
                <w:rFonts w:cs="Arial"/>
                <w:sz w:val="20"/>
              </w:rPr>
            </w:pPr>
            <w:r>
              <w:rPr>
                <w:rFonts w:cs="Arial"/>
                <w:sz w:val="20"/>
              </w:rPr>
              <w:t>0</w:t>
            </w:r>
            <w:r w:rsidRPr="005176D3">
              <w:rPr>
                <w:rFonts w:cs="Arial"/>
                <w:sz w:val="20"/>
              </w:rPr>
              <w:t>1</w:t>
            </w:r>
            <w:r>
              <w:rPr>
                <w:rFonts w:cs="Arial"/>
                <w:sz w:val="20"/>
              </w:rPr>
              <w:t>3</w:t>
            </w:r>
          </w:p>
        </w:tc>
        <w:tc>
          <w:tcPr>
            <w:tcW w:w="6486" w:type="dxa"/>
            <w:tcBorders>
              <w:top w:val="single" w:sz="4" w:space="0" w:color="auto"/>
              <w:left w:val="single" w:sz="4" w:space="0" w:color="auto"/>
              <w:bottom w:val="single" w:sz="4" w:space="0" w:color="auto"/>
              <w:right w:val="single" w:sz="4" w:space="0" w:color="auto"/>
            </w:tcBorders>
          </w:tcPr>
          <w:p w:rsidR="00B47E53" w:rsidRPr="00B47E53" w:rsidRDefault="00B47E53" w:rsidP="001436D9">
            <w:pPr>
              <w:spacing w:before="20" w:line="240" w:lineRule="atLeast"/>
              <w:ind w:right="-6"/>
              <w:rPr>
                <w:rFonts w:cs="Arial"/>
                <w:sz w:val="20"/>
              </w:rPr>
            </w:pPr>
            <w:r w:rsidRPr="005176D3">
              <w:rPr>
                <w:rFonts w:cs="Arial"/>
                <w:sz w:val="20"/>
              </w:rPr>
              <w:t xml:space="preserve">Page </w:t>
            </w:r>
            <w:proofErr w:type="spellStart"/>
            <w:r>
              <w:rPr>
                <w:rFonts w:cs="Arial"/>
                <w:sz w:val="20"/>
              </w:rPr>
              <w:t>i</w:t>
            </w:r>
            <w:proofErr w:type="spellEnd"/>
            <w:r w:rsidRPr="005176D3">
              <w:rPr>
                <w:rFonts w:cs="Arial"/>
                <w:sz w:val="20"/>
              </w:rPr>
              <w:t>, iii, iv</w:t>
            </w:r>
            <w:r w:rsidR="00D12854">
              <w:rPr>
                <w:rFonts w:cs="Arial"/>
                <w:sz w:val="20"/>
              </w:rPr>
              <w:t xml:space="preserve"> &amp; vi</w:t>
            </w:r>
            <w:r w:rsidRPr="00B47E53">
              <w:rPr>
                <w:rFonts w:cs="Arial"/>
                <w:sz w:val="20"/>
              </w:rPr>
              <w:t>.</w:t>
            </w:r>
          </w:p>
          <w:p w:rsidR="00796BA1" w:rsidRPr="005176D3" w:rsidRDefault="00796BA1" w:rsidP="00796BA1">
            <w:pPr>
              <w:ind w:right="-6"/>
              <w:rPr>
                <w:rFonts w:cs="Arial"/>
                <w:color w:val="auto"/>
                <w:spacing w:val="0"/>
                <w:sz w:val="20"/>
              </w:rPr>
            </w:pPr>
            <w:r w:rsidRPr="00963F8F">
              <w:rPr>
                <w:rFonts w:cs="Arial"/>
                <w:color w:val="auto"/>
                <w:spacing w:val="0"/>
                <w:sz w:val="20"/>
              </w:rPr>
              <w:t xml:space="preserve">Index pages </w:t>
            </w:r>
            <w:r w:rsidRPr="008032FB">
              <w:rPr>
                <w:rFonts w:cs="Arial"/>
                <w:color w:val="auto"/>
                <w:spacing w:val="0"/>
                <w:sz w:val="20"/>
              </w:rPr>
              <w:t>1,</w:t>
            </w:r>
            <w:r w:rsidR="00D458B0">
              <w:rPr>
                <w:rFonts w:cs="Arial"/>
                <w:color w:val="auto"/>
                <w:spacing w:val="0"/>
                <w:sz w:val="20"/>
              </w:rPr>
              <w:t xml:space="preserve"> </w:t>
            </w:r>
            <w:r w:rsidRPr="008032FB">
              <w:rPr>
                <w:rFonts w:cs="Arial"/>
                <w:color w:val="auto"/>
                <w:spacing w:val="0"/>
                <w:sz w:val="20"/>
              </w:rPr>
              <w:t>2</w:t>
            </w:r>
            <w:r w:rsidRPr="00400659">
              <w:rPr>
                <w:rFonts w:cs="Arial"/>
                <w:color w:val="auto"/>
                <w:spacing w:val="0"/>
                <w:sz w:val="20"/>
              </w:rPr>
              <w:t>, 3, 4, 5, 6, 7, 8, 9, 10, 11, 12 &amp; 13 revised</w:t>
            </w:r>
            <w:r w:rsidRPr="005176D3">
              <w:rPr>
                <w:rFonts w:cs="Arial"/>
                <w:color w:val="auto"/>
                <w:spacing w:val="0"/>
                <w:sz w:val="20"/>
              </w:rPr>
              <w:t>,</w:t>
            </w:r>
          </w:p>
          <w:p w:rsidR="00B47E53" w:rsidRDefault="00202A29" w:rsidP="001436D9">
            <w:pPr>
              <w:spacing w:before="20" w:line="240" w:lineRule="atLeast"/>
              <w:ind w:right="-6"/>
              <w:rPr>
                <w:rFonts w:cs="Arial"/>
                <w:color w:val="auto"/>
                <w:sz w:val="20"/>
              </w:rPr>
            </w:pPr>
            <w:r w:rsidRPr="005176D3">
              <w:rPr>
                <w:rFonts w:cs="Arial"/>
                <w:color w:val="auto"/>
                <w:sz w:val="20"/>
              </w:rPr>
              <w:t xml:space="preserve">The following sheets were also revised </w:t>
            </w:r>
            <w:r>
              <w:rPr>
                <w:rFonts w:cs="Arial"/>
                <w:color w:val="auto"/>
                <w:sz w:val="20"/>
              </w:rPr>
              <w:t xml:space="preserve">– </w:t>
            </w:r>
            <w:r w:rsidR="00C8572E">
              <w:rPr>
                <w:rFonts w:cs="Arial"/>
                <w:color w:val="auto"/>
                <w:sz w:val="20"/>
              </w:rPr>
              <w:t xml:space="preserve">SN.2/H2, 2/H3, 2/H4, 2/H5, 2/H6, 2/M1, 2/M2, </w:t>
            </w:r>
            <w:r>
              <w:rPr>
                <w:rFonts w:cs="Arial"/>
                <w:color w:val="auto"/>
                <w:sz w:val="20"/>
              </w:rPr>
              <w:t>SN.6</w:t>
            </w:r>
            <w:r w:rsidR="004D6B76">
              <w:rPr>
                <w:rFonts w:cs="Arial"/>
                <w:color w:val="auto"/>
                <w:sz w:val="20"/>
              </w:rPr>
              <w:t xml:space="preserve">, </w:t>
            </w:r>
            <w:r w:rsidR="007C38C8">
              <w:rPr>
                <w:rFonts w:cs="Arial"/>
                <w:color w:val="auto"/>
                <w:sz w:val="20"/>
              </w:rPr>
              <w:t xml:space="preserve">6.1, </w:t>
            </w:r>
            <w:r w:rsidR="004D6B76">
              <w:rPr>
                <w:rFonts w:cs="Arial"/>
                <w:color w:val="auto"/>
                <w:sz w:val="20"/>
              </w:rPr>
              <w:t>6</w:t>
            </w:r>
            <w:r>
              <w:rPr>
                <w:rFonts w:cs="Arial"/>
                <w:color w:val="auto"/>
                <w:sz w:val="20"/>
              </w:rPr>
              <w:t xml:space="preserve">/B, </w:t>
            </w:r>
            <w:r w:rsidR="00C8572E">
              <w:rPr>
                <w:rFonts w:cs="Arial"/>
                <w:color w:val="auto"/>
                <w:sz w:val="20"/>
              </w:rPr>
              <w:t xml:space="preserve">6/C, </w:t>
            </w:r>
            <w:r w:rsidR="004D6B76">
              <w:rPr>
                <w:rFonts w:cs="Arial"/>
                <w:color w:val="auto"/>
                <w:sz w:val="20"/>
              </w:rPr>
              <w:t xml:space="preserve">6/C3, 6/C4, </w:t>
            </w:r>
            <w:r w:rsidR="00D13AB6">
              <w:rPr>
                <w:rFonts w:cs="Arial"/>
                <w:color w:val="auto"/>
                <w:sz w:val="20"/>
              </w:rPr>
              <w:t xml:space="preserve">6/C6, </w:t>
            </w:r>
            <w:r w:rsidR="00484B3F">
              <w:rPr>
                <w:rFonts w:cs="Arial"/>
                <w:color w:val="auto"/>
                <w:sz w:val="20"/>
              </w:rPr>
              <w:t xml:space="preserve">6/C7, </w:t>
            </w:r>
            <w:r w:rsidR="0038261D">
              <w:rPr>
                <w:rFonts w:cs="Arial"/>
                <w:color w:val="auto"/>
                <w:sz w:val="20"/>
              </w:rPr>
              <w:t xml:space="preserve">6/C8, 6/C9, </w:t>
            </w:r>
            <w:r w:rsidR="0038658C">
              <w:rPr>
                <w:rFonts w:cs="Arial"/>
                <w:color w:val="auto"/>
                <w:sz w:val="20"/>
              </w:rPr>
              <w:t xml:space="preserve">6/D, 6/D3, </w:t>
            </w:r>
            <w:r w:rsidR="00CE65DD">
              <w:rPr>
                <w:rFonts w:cs="Arial"/>
                <w:color w:val="auto"/>
                <w:sz w:val="20"/>
              </w:rPr>
              <w:t xml:space="preserve">6/D4, </w:t>
            </w:r>
            <w:r>
              <w:rPr>
                <w:rFonts w:cs="Arial"/>
                <w:color w:val="auto"/>
                <w:sz w:val="20"/>
              </w:rPr>
              <w:t xml:space="preserve">6/E, 6/E1, 6/E3, 6/E4, </w:t>
            </w:r>
            <w:r w:rsidR="00C8572E">
              <w:rPr>
                <w:rFonts w:cs="Arial"/>
                <w:color w:val="auto"/>
                <w:sz w:val="20"/>
              </w:rPr>
              <w:t xml:space="preserve">6/F, </w:t>
            </w:r>
            <w:r w:rsidR="00C75AE6">
              <w:rPr>
                <w:rFonts w:cs="Arial"/>
                <w:color w:val="auto"/>
                <w:sz w:val="20"/>
              </w:rPr>
              <w:t xml:space="preserve">6/F4, </w:t>
            </w:r>
            <w:r w:rsidR="00536B20">
              <w:rPr>
                <w:rFonts w:cs="Arial"/>
                <w:color w:val="auto"/>
                <w:sz w:val="20"/>
              </w:rPr>
              <w:t xml:space="preserve">6/G, </w:t>
            </w:r>
            <w:r w:rsidR="0003419B">
              <w:rPr>
                <w:rFonts w:cs="Arial"/>
                <w:color w:val="auto"/>
                <w:sz w:val="20"/>
              </w:rPr>
              <w:t xml:space="preserve">6/G4, </w:t>
            </w:r>
            <w:r>
              <w:rPr>
                <w:rFonts w:cs="Arial"/>
                <w:color w:val="auto"/>
                <w:sz w:val="20"/>
              </w:rPr>
              <w:t>6/H, 6/H4</w:t>
            </w:r>
            <w:r w:rsidR="00306944">
              <w:rPr>
                <w:rFonts w:cs="Arial"/>
                <w:color w:val="auto"/>
                <w:sz w:val="20"/>
              </w:rPr>
              <w:t xml:space="preserve">, </w:t>
            </w:r>
            <w:r w:rsidR="00C8572E">
              <w:rPr>
                <w:rFonts w:cs="Arial"/>
                <w:color w:val="auto"/>
                <w:sz w:val="20"/>
              </w:rPr>
              <w:t xml:space="preserve">6/J, </w:t>
            </w:r>
            <w:r w:rsidR="00025C37">
              <w:rPr>
                <w:rFonts w:cs="Arial"/>
                <w:color w:val="auto"/>
                <w:sz w:val="20"/>
              </w:rPr>
              <w:t xml:space="preserve">6/J4, </w:t>
            </w:r>
            <w:r w:rsidR="003439C2">
              <w:rPr>
                <w:rFonts w:cs="Arial"/>
                <w:color w:val="auto"/>
                <w:sz w:val="20"/>
              </w:rPr>
              <w:t xml:space="preserve">6/K, 6/K3, 6/K4, </w:t>
            </w:r>
            <w:r w:rsidR="00233DEC">
              <w:rPr>
                <w:rFonts w:cs="Arial"/>
                <w:color w:val="auto"/>
                <w:sz w:val="20"/>
              </w:rPr>
              <w:t xml:space="preserve">6/L, </w:t>
            </w:r>
            <w:r w:rsidR="00F05715">
              <w:rPr>
                <w:rFonts w:cs="Arial"/>
                <w:color w:val="auto"/>
                <w:sz w:val="20"/>
              </w:rPr>
              <w:t xml:space="preserve">6/L3, </w:t>
            </w:r>
            <w:r w:rsidR="007D3326">
              <w:rPr>
                <w:rFonts w:cs="Arial"/>
                <w:color w:val="auto"/>
                <w:sz w:val="20"/>
              </w:rPr>
              <w:t>6/L4,</w:t>
            </w:r>
            <w:r w:rsidR="008459BA">
              <w:rPr>
                <w:rFonts w:cs="Arial"/>
                <w:color w:val="auto"/>
                <w:sz w:val="20"/>
              </w:rPr>
              <w:t xml:space="preserve"> 6/M, </w:t>
            </w:r>
            <w:r w:rsidR="006C574F">
              <w:rPr>
                <w:rFonts w:cs="Arial"/>
                <w:color w:val="auto"/>
                <w:sz w:val="20"/>
              </w:rPr>
              <w:t>6/M1, 6/M3,</w:t>
            </w:r>
            <w:r w:rsidR="007D3326">
              <w:rPr>
                <w:rFonts w:cs="Arial"/>
                <w:color w:val="auto"/>
                <w:sz w:val="20"/>
              </w:rPr>
              <w:t xml:space="preserve"> </w:t>
            </w:r>
            <w:r w:rsidR="00D029E7">
              <w:rPr>
                <w:rFonts w:cs="Arial"/>
                <w:color w:val="auto"/>
                <w:sz w:val="20"/>
              </w:rPr>
              <w:t xml:space="preserve">6/M4, </w:t>
            </w:r>
            <w:r w:rsidR="006F3C1E">
              <w:rPr>
                <w:rFonts w:cs="Arial"/>
                <w:color w:val="auto"/>
                <w:sz w:val="20"/>
              </w:rPr>
              <w:t xml:space="preserve">6/N, 6/N3, 6/N4, 6/P, </w:t>
            </w:r>
            <w:r w:rsidR="003B6AC7">
              <w:rPr>
                <w:rFonts w:cs="Arial"/>
                <w:color w:val="auto"/>
                <w:sz w:val="20"/>
              </w:rPr>
              <w:t xml:space="preserve">6/P3, </w:t>
            </w:r>
            <w:r w:rsidR="00802D6C">
              <w:rPr>
                <w:rFonts w:cs="Arial"/>
                <w:color w:val="auto"/>
                <w:sz w:val="20"/>
              </w:rPr>
              <w:t xml:space="preserve">6/P4, </w:t>
            </w:r>
            <w:r w:rsidR="00D029E7">
              <w:rPr>
                <w:rFonts w:cs="Arial"/>
                <w:color w:val="auto"/>
                <w:sz w:val="20"/>
              </w:rPr>
              <w:t>S</w:t>
            </w:r>
            <w:r w:rsidR="00306944">
              <w:rPr>
                <w:rFonts w:cs="Arial"/>
                <w:color w:val="auto"/>
                <w:sz w:val="20"/>
              </w:rPr>
              <w:t>N.7</w:t>
            </w:r>
            <w:r w:rsidR="001F59AA">
              <w:rPr>
                <w:rFonts w:cs="Arial"/>
                <w:color w:val="auto"/>
                <w:sz w:val="20"/>
              </w:rPr>
              <w:t>, 7</w:t>
            </w:r>
            <w:r w:rsidR="00306944">
              <w:rPr>
                <w:rFonts w:cs="Arial"/>
                <w:color w:val="auto"/>
                <w:sz w:val="20"/>
              </w:rPr>
              <w:t>/D1</w:t>
            </w:r>
            <w:r w:rsidR="002B3A19">
              <w:rPr>
                <w:rFonts w:cs="Arial"/>
                <w:color w:val="auto"/>
                <w:sz w:val="20"/>
              </w:rPr>
              <w:t xml:space="preserve">, </w:t>
            </w:r>
            <w:r w:rsidR="002B3A19">
              <w:rPr>
                <w:rFonts w:cs="Arial"/>
                <w:color w:val="auto"/>
                <w:spacing w:val="6"/>
                <w:sz w:val="20"/>
              </w:rPr>
              <w:t>7/E1, 7/E2, 7/E3, 7/E4</w:t>
            </w:r>
          </w:p>
          <w:p w:rsidR="00796BA1" w:rsidRPr="005176D3" w:rsidRDefault="00796BA1" w:rsidP="0051193E">
            <w:pPr>
              <w:spacing w:line="240" w:lineRule="atLeast"/>
              <w:ind w:right="-6"/>
              <w:rPr>
                <w:rFonts w:cs="Arial"/>
                <w:sz w:val="20"/>
              </w:rPr>
            </w:pPr>
            <w:r w:rsidRPr="005176D3">
              <w:rPr>
                <w:rFonts w:cs="Arial"/>
                <w:color w:val="auto"/>
                <w:spacing w:val="6"/>
                <w:sz w:val="20"/>
              </w:rPr>
              <w:t>The following sheets were added - SN.</w:t>
            </w:r>
            <w:r w:rsidR="002779F6">
              <w:rPr>
                <w:rFonts w:cs="Arial"/>
                <w:color w:val="auto"/>
                <w:sz w:val="20"/>
              </w:rPr>
              <w:t>6/K5, 6/L5, SN.</w:t>
            </w:r>
            <w:r>
              <w:rPr>
                <w:rFonts w:cs="Arial"/>
                <w:color w:val="auto"/>
                <w:spacing w:val="6"/>
                <w:sz w:val="20"/>
              </w:rPr>
              <w:t>7/H1, 7/H2</w:t>
            </w:r>
          </w:p>
        </w:tc>
        <w:tc>
          <w:tcPr>
            <w:tcW w:w="1700" w:type="dxa"/>
            <w:tcBorders>
              <w:top w:val="single" w:sz="4" w:space="0" w:color="auto"/>
              <w:left w:val="single" w:sz="4" w:space="0" w:color="auto"/>
              <w:bottom w:val="single" w:sz="4" w:space="0" w:color="auto"/>
              <w:right w:val="single" w:sz="4" w:space="0" w:color="auto"/>
            </w:tcBorders>
          </w:tcPr>
          <w:p w:rsidR="00B47E53" w:rsidRPr="005176D3" w:rsidRDefault="00B47E53" w:rsidP="001436D9">
            <w:pPr>
              <w:spacing w:before="20" w:line="240" w:lineRule="atLeast"/>
              <w:ind w:right="-6"/>
              <w:rPr>
                <w:rFonts w:cs="Arial"/>
                <w:sz w:val="20"/>
              </w:rPr>
            </w:pPr>
            <w:r>
              <w:rPr>
                <w:rFonts w:cs="Arial"/>
                <w:sz w:val="20"/>
              </w:rPr>
              <w:t>April 2015</w:t>
            </w:r>
          </w:p>
        </w:tc>
        <w:tc>
          <w:tcPr>
            <w:tcW w:w="1417" w:type="dxa"/>
            <w:tcBorders>
              <w:top w:val="single" w:sz="4" w:space="0" w:color="auto"/>
              <w:left w:val="single" w:sz="4" w:space="0" w:color="auto"/>
              <w:bottom w:val="single" w:sz="4" w:space="0" w:color="auto"/>
              <w:right w:val="single" w:sz="4" w:space="0" w:color="auto"/>
            </w:tcBorders>
          </w:tcPr>
          <w:p w:rsidR="00B47E53" w:rsidRPr="005176D3" w:rsidRDefault="00B47E53" w:rsidP="001436D9">
            <w:pPr>
              <w:spacing w:before="20" w:line="240" w:lineRule="atLeast"/>
              <w:ind w:right="-6"/>
              <w:rPr>
                <w:rFonts w:cs="Arial"/>
                <w:sz w:val="20"/>
              </w:rPr>
            </w:pPr>
            <w:r w:rsidRPr="005176D3">
              <w:rPr>
                <w:rFonts w:cs="Arial"/>
                <w:sz w:val="20"/>
              </w:rPr>
              <w:t>N Theaker</w:t>
            </w:r>
          </w:p>
        </w:tc>
      </w:tr>
      <w:tr w:rsidR="00A02649" w:rsidRPr="005176D3" w:rsidTr="00A02649">
        <w:trPr>
          <w:trHeight w:val="198"/>
        </w:trPr>
        <w:tc>
          <w:tcPr>
            <w:tcW w:w="887" w:type="dxa"/>
            <w:tcBorders>
              <w:top w:val="single" w:sz="4" w:space="0" w:color="auto"/>
              <w:left w:val="single" w:sz="4" w:space="0" w:color="auto"/>
              <w:bottom w:val="single" w:sz="4" w:space="0" w:color="auto"/>
              <w:right w:val="single" w:sz="4" w:space="0" w:color="auto"/>
            </w:tcBorders>
          </w:tcPr>
          <w:p w:rsidR="00A02649" w:rsidRPr="005176D3" w:rsidRDefault="00A02649" w:rsidP="00A02649">
            <w:pPr>
              <w:spacing w:before="20" w:line="240" w:lineRule="atLeast"/>
              <w:ind w:right="-6"/>
              <w:jc w:val="center"/>
              <w:rPr>
                <w:rFonts w:cs="Arial"/>
                <w:sz w:val="20"/>
              </w:rPr>
            </w:pPr>
            <w:r>
              <w:rPr>
                <w:rFonts w:cs="Arial"/>
                <w:sz w:val="20"/>
              </w:rPr>
              <w:t>0</w:t>
            </w:r>
            <w:r w:rsidRPr="005176D3">
              <w:rPr>
                <w:rFonts w:cs="Arial"/>
                <w:sz w:val="20"/>
              </w:rPr>
              <w:t>1</w:t>
            </w:r>
            <w:r>
              <w:rPr>
                <w:rFonts w:cs="Arial"/>
                <w:sz w:val="20"/>
              </w:rPr>
              <w:t>4</w:t>
            </w:r>
          </w:p>
        </w:tc>
        <w:tc>
          <w:tcPr>
            <w:tcW w:w="6486" w:type="dxa"/>
            <w:tcBorders>
              <w:top w:val="single" w:sz="4" w:space="0" w:color="auto"/>
              <w:left w:val="single" w:sz="4" w:space="0" w:color="auto"/>
              <w:bottom w:val="single" w:sz="4" w:space="0" w:color="auto"/>
              <w:right w:val="single" w:sz="4" w:space="0" w:color="auto"/>
            </w:tcBorders>
          </w:tcPr>
          <w:p w:rsidR="00A02649" w:rsidRPr="00B47E53" w:rsidRDefault="00A02649" w:rsidP="00446084">
            <w:pPr>
              <w:spacing w:before="20" w:line="240" w:lineRule="atLeast"/>
              <w:ind w:right="-6"/>
              <w:rPr>
                <w:rFonts w:cs="Arial"/>
                <w:sz w:val="20"/>
              </w:rPr>
            </w:pPr>
            <w:r w:rsidRPr="005176D3">
              <w:rPr>
                <w:rFonts w:cs="Arial"/>
                <w:sz w:val="20"/>
              </w:rPr>
              <w:t xml:space="preserve">Page </w:t>
            </w:r>
            <w:proofErr w:type="spellStart"/>
            <w:r w:rsidR="008F5C75">
              <w:rPr>
                <w:rFonts w:cs="Arial"/>
                <w:sz w:val="20"/>
              </w:rPr>
              <w:t>i</w:t>
            </w:r>
            <w:proofErr w:type="spellEnd"/>
            <w:r w:rsidR="008F5C75">
              <w:rPr>
                <w:rFonts w:cs="Arial"/>
                <w:sz w:val="20"/>
              </w:rPr>
              <w:t>,</w:t>
            </w:r>
            <w:r w:rsidRPr="005176D3">
              <w:rPr>
                <w:rFonts w:cs="Arial"/>
                <w:sz w:val="20"/>
              </w:rPr>
              <w:t xml:space="preserve"> iii</w:t>
            </w:r>
            <w:r>
              <w:rPr>
                <w:rFonts w:cs="Arial"/>
                <w:sz w:val="20"/>
              </w:rPr>
              <w:t xml:space="preserve"> &amp;</w:t>
            </w:r>
            <w:r w:rsidRPr="005176D3">
              <w:rPr>
                <w:rFonts w:cs="Arial"/>
                <w:sz w:val="20"/>
              </w:rPr>
              <w:t xml:space="preserve"> iv</w:t>
            </w:r>
            <w:r>
              <w:rPr>
                <w:rFonts w:cs="Arial"/>
                <w:sz w:val="20"/>
              </w:rPr>
              <w:t xml:space="preserve"> </w:t>
            </w:r>
          </w:p>
          <w:p w:rsidR="00A02649" w:rsidRPr="00A02649" w:rsidRDefault="00F205C7" w:rsidP="00A02649">
            <w:pPr>
              <w:spacing w:before="20" w:line="240" w:lineRule="atLeast"/>
              <w:ind w:right="-6"/>
              <w:rPr>
                <w:rFonts w:cs="Arial"/>
                <w:sz w:val="20"/>
              </w:rPr>
            </w:pPr>
            <w:r>
              <w:rPr>
                <w:rFonts w:cs="Arial"/>
                <w:sz w:val="20"/>
              </w:rPr>
              <w:t xml:space="preserve">Index pages </w:t>
            </w:r>
            <w:r w:rsidR="00014717" w:rsidRPr="008032FB">
              <w:rPr>
                <w:rFonts w:cs="Arial"/>
                <w:color w:val="auto"/>
                <w:spacing w:val="0"/>
                <w:sz w:val="20"/>
              </w:rPr>
              <w:t>1,</w:t>
            </w:r>
            <w:r w:rsidR="00014717">
              <w:rPr>
                <w:rFonts w:cs="Arial"/>
                <w:color w:val="auto"/>
                <w:spacing w:val="0"/>
                <w:sz w:val="20"/>
              </w:rPr>
              <w:t xml:space="preserve"> </w:t>
            </w:r>
            <w:r w:rsidR="00014717" w:rsidRPr="008032FB">
              <w:rPr>
                <w:rFonts w:cs="Arial"/>
                <w:color w:val="auto"/>
                <w:spacing w:val="0"/>
                <w:sz w:val="20"/>
              </w:rPr>
              <w:t>2</w:t>
            </w:r>
            <w:r w:rsidR="00014717" w:rsidRPr="00400659">
              <w:rPr>
                <w:rFonts w:cs="Arial"/>
                <w:color w:val="auto"/>
                <w:spacing w:val="0"/>
                <w:sz w:val="20"/>
              </w:rPr>
              <w:t>, 3, 4, 5, 6, 7, 8, 9, 10, 11, 12 &amp; 13 revised</w:t>
            </w:r>
            <w:r w:rsidR="00014717">
              <w:rPr>
                <w:rFonts w:cs="Arial"/>
                <w:color w:val="auto"/>
                <w:spacing w:val="0"/>
                <w:sz w:val="20"/>
              </w:rPr>
              <w:t xml:space="preserve">, </w:t>
            </w:r>
            <w:r w:rsidR="0065511D">
              <w:rPr>
                <w:rFonts w:cs="Arial"/>
                <w:color w:val="auto"/>
                <w:spacing w:val="0"/>
                <w:sz w:val="20"/>
              </w:rPr>
              <w:t xml:space="preserve">page </w:t>
            </w:r>
            <w:r w:rsidR="00014717">
              <w:rPr>
                <w:rFonts w:cs="Arial"/>
                <w:color w:val="auto"/>
                <w:spacing w:val="0"/>
                <w:sz w:val="20"/>
              </w:rPr>
              <w:t>14 added.</w:t>
            </w:r>
          </w:p>
          <w:p w:rsidR="00A02649" w:rsidRPr="00A02649" w:rsidRDefault="00A02649" w:rsidP="00446084">
            <w:pPr>
              <w:spacing w:before="20" w:line="240" w:lineRule="atLeast"/>
              <w:ind w:right="-6"/>
              <w:rPr>
                <w:rFonts w:cs="Arial"/>
                <w:sz w:val="20"/>
              </w:rPr>
            </w:pPr>
            <w:r w:rsidRPr="00A02649">
              <w:rPr>
                <w:rFonts w:cs="Arial"/>
                <w:sz w:val="20"/>
              </w:rPr>
              <w:t xml:space="preserve">The following sheets were also revised – </w:t>
            </w:r>
            <w:r w:rsidR="00683A1E">
              <w:rPr>
                <w:rFonts w:cs="Arial"/>
                <w:sz w:val="20"/>
              </w:rPr>
              <w:t xml:space="preserve">SN.2/A, </w:t>
            </w:r>
            <w:r w:rsidR="0065511D">
              <w:rPr>
                <w:rFonts w:cs="Arial"/>
                <w:sz w:val="20"/>
              </w:rPr>
              <w:t xml:space="preserve">2/C, </w:t>
            </w:r>
            <w:r w:rsidR="00DA5498">
              <w:rPr>
                <w:rFonts w:cs="Arial"/>
                <w:sz w:val="20"/>
              </w:rPr>
              <w:t xml:space="preserve">2/F, </w:t>
            </w:r>
            <w:r w:rsidR="008A43B7">
              <w:rPr>
                <w:rFonts w:cs="Arial"/>
                <w:sz w:val="20"/>
              </w:rPr>
              <w:t>SN.4/A</w:t>
            </w:r>
            <w:r w:rsidR="00D42A82">
              <w:rPr>
                <w:rFonts w:cs="Arial"/>
                <w:sz w:val="20"/>
              </w:rPr>
              <w:t xml:space="preserve">, </w:t>
            </w:r>
            <w:r w:rsidR="0041444E">
              <w:rPr>
                <w:rFonts w:cs="Arial"/>
                <w:sz w:val="20"/>
              </w:rPr>
              <w:t xml:space="preserve">4/N, </w:t>
            </w:r>
            <w:r w:rsidR="0051193E">
              <w:rPr>
                <w:rFonts w:cs="Arial"/>
                <w:sz w:val="20"/>
              </w:rPr>
              <w:t xml:space="preserve">SN.7, 7/A, 7/B, 7/C, 7/D, 7/E, 7/F, 7/G, 7/H, </w:t>
            </w:r>
            <w:r w:rsidR="00B039BB">
              <w:rPr>
                <w:rFonts w:cs="Arial"/>
                <w:sz w:val="20"/>
              </w:rPr>
              <w:t xml:space="preserve">SN.8/A, </w:t>
            </w:r>
            <w:r w:rsidR="00D42A82">
              <w:rPr>
                <w:rFonts w:cs="Arial"/>
                <w:sz w:val="20"/>
              </w:rPr>
              <w:t>SN.9, 9/A, 9/B1, 9/B2,</w:t>
            </w:r>
          </w:p>
          <w:p w:rsidR="00A02649" w:rsidRPr="00A02649" w:rsidRDefault="00A02649" w:rsidP="00A02649">
            <w:pPr>
              <w:spacing w:before="20" w:line="240" w:lineRule="atLeast"/>
              <w:ind w:right="-6"/>
              <w:rPr>
                <w:rFonts w:cs="Arial"/>
                <w:sz w:val="20"/>
              </w:rPr>
            </w:pPr>
            <w:r w:rsidRPr="00A02649">
              <w:rPr>
                <w:rFonts w:cs="Arial"/>
                <w:sz w:val="20"/>
              </w:rPr>
              <w:t xml:space="preserve">The following sheets were added </w:t>
            </w:r>
            <w:r w:rsidR="00D42A82">
              <w:rPr>
                <w:rFonts w:cs="Arial"/>
                <w:sz w:val="20"/>
              </w:rPr>
              <w:t>–</w:t>
            </w:r>
            <w:r w:rsidRPr="00A02649">
              <w:rPr>
                <w:rFonts w:cs="Arial"/>
                <w:sz w:val="20"/>
              </w:rPr>
              <w:t xml:space="preserve"> </w:t>
            </w:r>
            <w:r w:rsidR="0051193E">
              <w:rPr>
                <w:rFonts w:cs="Arial"/>
                <w:sz w:val="20"/>
              </w:rPr>
              <w:t xml:space="preserve">SN.7/I, 7/J, 7/K, 7/L, </w:t>
            </w:r>
            <w:r w:rsidR="00D42A82">
              <w:rPr>
                <w:rFonts w:cs="Arial"/>
                <w:sz w:val="20"/>
              </w:rPr>
              <w:t>SN.9/C</w:t>
            </w:r>
          </w:p>
          <w:p w:rsidR="00A02649" w:rsidRPr="005176D3" w:rsidRDefault="0051193E" w:rsidP="00446084">
            <w:pPr>
              <w:spacing w:before="20" w:line="240" w:lineRule="atLeast"/>
              <w:ind w:right="-6"/>
              <w:rPr>
                <w:rFonts w:cs="Arial"/>
                <w:sz w:val="20"/>
              </w:rPr>
            </w:pPr>
            <w:r w:rsidRPr="005176D3">
              <w:rPr>
                <w:rFonts w:cs="Arial"/>
                <w:color w:val="auto"/>
                <w:spacing w:val="6"/>
                <w:sz w:val="20"/>
              </w:rPr>
              <w:t>The following sheets were deleted - SN.</w:t>
            </w:r>
            <w:r>
              <w:rPr>
                <w:rFonts w:cs="Arial"/>
                <w:color w:val="auto"/>
                <w:spacing w:val="6"/>
                <w:sz w:val="20"/>
              </w:rPr>
              <w:t>7/A1, 7/A2, 7/D1, 7/D2, 7/E1, 7/E2, 7/E3, 7/E4, 7/G1, 7/G2, 7/H1, 7/H2</w:t>
            </w:r>
          </w:p>
        </w:tc>
        <w:tc>
          <w:tcPr>
            <w:tcW w:w="1700" w:type="dxa"/>
            <w:tcBorders>
              <w:top w:val="single" w:sz="4" w:space="0" w:color="auto"/>
              <w:left w:val="single" w:sz="4" w:space="0" w:color="auto"/>
              <w:bottom w:val="single" w:sz="4" w:space="0" w:color="auto"/>
              <w:right w:val="single" w:sz="4" w:space="0" w:color="auto"/>
            </w:tcBorders>
          </w:tcPr>
          <w:p w:rsidR="00A02649" w:rsidRPr="0051193E" w:rsidRDefault="0041444E" w:rsidP="00446084">
            <w:pPr>
              <w:spacing w:before="20" w:line="240" w:lineRule="atLeast"/>
              <w:ind w:right="-6"/>
              <w:rPr>
                <w:rFonts w:cs="Arial"/>
                <w:color w:val="FF0000"/>
                <w:sz w:val="20"/>
              </w:rPr>
            </w:pPr>
            <w:r>
              <w:rPr>
                <w:rFonts w:cs="Arial"/>
                <w:color w:val="auto"/>
                <w:sz w:val="20"/>
              </w:rPr>
              <w:t>February</w:t>
            </w:r>
            <w:r w:rsidR="0051193E" w:rsidRPr="0041444E">
              <w:rPr>
                <w:rFonts w:cs="Arial"/>
                <w:color w:val="auto"/>
                <w:sz w:val="20"/>
              </w:rPr>
              <w:t xml:space="preserve"> 2016</w:t>
            </w:r>
          </w:p>
        </w:tc>
        <w:tc>
          <w:tcPr>
            <w:tcW w:w="1417" w:type="dxa"/>
            <w:tcBorders>
              <w:top w:val="single" w:sz="4" w:space="0" w:color="auto"/>
              <w:left w:val="single" w:sz="4" w:space="0" w:color="auto"/>
              <w:bottom w:val="single" w:sz="4" w:space="0" w:color="auto"/>
              <w:right w:val="single" w:sz="4" w:space="0" w:color="auto"/>
            </w:tcBorders>
          </w:tcPr>
          <w:p w:rsidR="00A02649" w:rsidRPr="005176D3" w:rsidRDefault="00A02649" w:rsidP="00446084">
            <w:pPr>
              <w:spacing w:before="20" w:line="240" w:lineRule="atLeast"/>
              <w:ind w:right="-6"/>
              <w:rPr>
                <w:rFonts w:cs="Arial"/>
                <w:sz w:val="20"/>
              </w:rPr>
            </w:pPr>
            <w:r w:rsidRPr="005176D3">
              <w:rPr>
                <w:rFonts w:cs="Arial"/>
                <w:sz w:val="20"/>
              </w:rPr>
              <w:t>N Theaker</w:t>
            </w:r>
          </w:p>
        </w:tc>
      </w:tr>
      <w:tr w:rsidR="00500FED" w:rsidRPr="005176D3" w:rsidTr="00A2633E">
        <w:trPr>
          <w:trHeight w:val="198"/>
        </w:trPr>
        <w:tc>
          <w:tcPr>
            <w:tcW w:w="887" w:type="dxa"/>
            <w:tcBorders>
              <w:top w:val="single" w:sz="4" w:space="0" w:color="auto"/>
              <w:left w:val="single" w:sz="4" w:space="0" w:color="auto"/>
              <w:bottom w:val="single" w:sz="4" w:space="0" w:color="auto"/>
              <w:right w:val="single" w:sz="4" w:space="0" w:color="auto"/>
            </w:tcBorders>
          </w:tcPr>
          <w:p w:rsidR="00500FED" w:rsidRPr="00132EDE" w:rsidRDefault="00500FED" w:rsidP="00A2633E">
            <w:pPr>
              <w:spacing w:before="20" w:line="240" w:lineRule="atLeast"/>
              <w:ind w:right="-6"/>
              <w:jc w:val="center"/>
              <w:rPr>
                <w:rFonts w:cs="Arial"/>
                <w:color w:val="auto"/>
                <w:sz w:val="20"/>
              </w:rPr>
            </w:pPr>
            <w:r w:rsidRPr="00132EDE">
              <w:rPr>
                <w:rFonts w:cs="Arial"/>
                <w:color w:val="auto"/>
                <w:sz w:val="20"/>
              </w:rPr>
              <w:t>015</w:t>
            </w:r>
          </w:p>
        </w:tc>
        <w:tc>
          <w:tcPr>
            <w:tcW w:w="6486" w:type="dxa"/>
            <w:tcBorders>
              <w:top w:val="single" w:sz="4" w:space="0" w:color="auto"/>
              <w:left w:val="single" w:sz="4" w:space="0" w:color="auto"/>
              <w:bottom w:val="single" w:sz="4" w:space="0" w:color="auto"/>
              <w:right w:val="single" w:sz="4" w:space="0" w:color="auto"/>
            </w:tcBorders>
          </w:tcPr>
          <w:p w:rsidR="00500FED" w:rsidRPr="00132EDE" w:rsidRDefault="00500FED" w:rsidP="00A2633E">
            <w:pPr>
              <w:spacing w:before="20" w:line="240" w:lineRule="atLeast"/>
              <w:ind w:right="-6"/>
              <w:rPr>
                <w:rFonts w:cs="Arial"/>
                <w:color w:val="auto"/>
                <w:sz w:val="20"/>
              </w:rPr>
            </w:pPr>
            <w:r w:rsidRPr="00132EDE">
              <w:rPr>
                <w:rFonts w:cs="Arial"/>
                <w:color w:val="auto"/>
                <w:sz w:val="20"/>
              </w:rPr>
              <w:t xml:space="preserve">Page </w:t>
            </w:r>
            <w:proofErr w:type="spellStart"/>
            <w:r w:rsidRPr="00132EDE">
              <w:rPr>
                <w:rFonts w:cs="Arial"/>
                <w:color w:val="auto"/>
                <w:sz w:val="20"/>
              </w:rPr>
              <w:t>i</w:t>
            </w:r>
            <w:proofErr w:type="spellEnd"/>
            <w:r w:rsidRPr="00132EDE">
              <w:rPr>
                <w:rFonts w:cs="Arial"/>
                <w:color w:val="auto"/>
                <w:sz w:val="20"/>
              </w:rPr>
              <w:t xml:space="preserve">, iii </w:t>
            </w:r>
          </w:p>
          <w:p w:rsidR="00500FED" w:rsidRPr="00132EDE" w:rsidRDefault="00500FED" w:rsidP="00A2633E">
            <w:pPr>
              <w:spacing w:before="20" w:line="240" w:lineRule="atLeast"/>
              <w:ind w:right="-6"/>
              <w:rPr>
                <w:rFonts w:cs="Arial"/>
                <w:color w:val="auto"/>
                <w:sz w:val="20"/>
              </w:rPr>
            </w:pPr>
            <w:r w:rsidRPr="00132EDE">
              <w:rPr>
                <w:rFonts w:cs="Arial"/>
                <w:color w:val="auto"/>
                <w:sz w:val="20"/>
              </w:rPr>
              <w:t xml:space="preserve">Index pages </w:t>
            </w:r>
            <w:r w:rsidR="00673E21" w:rsidRPr="00132EDE">
              <w:rPr>
                <w:rFonts w:cs="Arial"/>
                <w:color w:val="auto"/>
                <w:sz w:val="20"/>
              </w:rPr>
              <w:t>1 to 13 inclusive revised.</w:t>
            </w:r>
          </w:p>
          <w:p w:rsidR="00F075D5" w:rsidRPr="00132EDE" w:rsidRDefault="00F075D5" w:rsidP="00A2633E">
            <w:pPr>
              <w:spacing w:before="20" w:line="240" w:lineRule="atLeast"/>
              <w:ind w:right="-6"/>
              <w:rPr>
                <w:rFonts w:cs="Arial"/>
                <w:color w:val="auto"/>
                <w:sz w:val="20"/>
              </w:rPr>
            </w:pPr>
            <w:r w:rsidRPr="00132EDE">
              <w:rPr>
                <w:rFonts w:cs="Arial"/>
                <w:color w:val="auto"/>
                <w:sz w:val="20"/>
              </w:rPr>
              <w:t>Section SN.6 completely revised with sheets deleted, sheets added and all sheets re-numbered.</w:t>
            </w:r>
          </w:p>
          <w:p w:rsidR="00500FED" w:rsidRPr="00132EDE" w:rsidRDefault="00500FED" w:rsidP="00500FED">
            <w:pPr>
              <w:spacing w:before="20" w:line="240" w:lineRule="atLeast"/>
              <w:ind w:right="-6"/>
              <w:rPr>
                <w:rFonts w:cs="Arial"/>
                <w:color w:val="auto"/>
                <w:sz w:val="20"/>
              </w:rPr>
            </w:pPr>
            <w:r w:rsidRPr="00132EDE">
              <w:rPr>
                <w:rFonts w:cs="Arial"/>
                <w:color w:val="auto"/>
                <w:sz w:val="20"/>
              </w:rPr>
              <w:t xml:space="preserve">The following sheets were also revised – </w:t>
            </w:r>
            <w:r w:rsidR="00FF1FC1" w:rsidRPr="00132EDE">
              <w:rPr>
                <w:rFonts w:cs="Arial"/>
                <w:color w:val="auto"/>
                <w:sz w:val="20"/>
              </w:rPr>
              <w:t xml:space="preserve">SN.1/E, </w:t>
            </w:r>
            <w:r w:rsidR="00954E65" w:rsidRPr="00132EDE">
              <w:rPr>
                <w:rFonts w:cs="Arial"/>
                <w:color w:val="auto"/>
                <w:sz w:val="20"/>
              </w:rPr>
              <w:t xml:space="preserve">SN.2/A, </w:t>
            </w:r>
            <w:r w:rsidR="00D06CA0" w:rsidRPr="00132EDE">
              <w:rPr>
                <w:rFonts w:cs="Arial"/>
                <w:color w:val="auto"/>
                <w:sz w:val="20"/>
              </w:rPr>
              <w:t xml:space="preserve">2/F, </w:t>
            </w:r>
            <w:r w:rsidR="00F075D5" w:rsidRPr="00132EDE">
              <w:rPr>
                <w:rFonts w:cs="Arial"/>
                <w:color w:val="auto"/>
                <w:sz w:val="20"/>
              </w:rPr>
              <w:t>S</w:t>
            </w:r>
            <w:r w:rsidR="00BB48E7" w:rsidRPr="00132EDE">
              <w:rPr>
                <w:rFonts w:cs="Arial"/>
                <w:color w:val="auto"/>
                <w:sz w:val="20"/>
              </w:rPr>
              <w:t>N.7/H</w:t>
            </w:r>
          </w:p>
          <w:p w:rsidR="00500FED" w:rsidRPr="00132EDE" w:rsidRDefault="00500FED" w:rsidP="00500FED">
            <w:pPr>
              <w:spacing w:before="20" w:line="240" w:lineRule="atLeast"/>
              <w:ind w:right="-6"/>
              <w:rPr>
                <w:rFonts w:cs="Arial"/>
                <w:color w:val="auto"/>
                <w:sz w:val="20"/>
              </w:rPr>
            </w:pPr>
          </w:p>
        </w:tc>
        <w:tc>
          <w:tcPr>
            <w:tcW w:w="1700" w:type="dxa"/>
            <w:tcBorders>
              <w:top w:val="single" w:sz="4" w:space="0" w:color="auto"/>
              <w:left w:val="single" w:sz="4" w:space="0" w:color="auto"/>
              <w:bottom w:val="single" w:sz="4" w:space="0" w:color="auto"/>
              <w:right w:val="single" w:sz="4" w:space="0" w:color="auto"/>
            </w:tcBorders>
          </w:tcPr>
          <w:p w:rsidR="00500FED" w:rsidRPr="00132EDE" w:rsidRDefault="00F075D5" w:rsidP="00A2633E">
            <w:pPr>
              <w:spacing w:before="20" w:line="240" w:lineRule="atLeast"/>
              <w:ind w:right="-6"/>
              <w:rPr>
                <w:rFonts w:cs="Arial"/>
                <w:color w:val="auto"/>
                <w:sz w:val="20"/>
              </w:rPr>
            </w:pPr>
            <w:r w:rsidRPr="00132EDE">
              <w:rPr>
                <w:rFonts w:cs="Arial"/>
                <w:color w:val="auto"/>
                <w:sz w:val="20"/>
              </w:rPr>
              <w:t>December 2017</w:t>
            </w:r>
          </w:p>
        </w:tc>
        <w:tc>
          <w:tcPr>
            <w:tcW w:w="1417" w:type="dxa"/>
            <w:tcBorders>
              <w:top w:val="single" w:sz="4" w:space="0" w:color="auto"/>
              <w:left w:val="single" w:sz="4" w:space="0" w:color="auto"/>
              <w:bottom w:val="single" w:sz="4" w:space="0" w:color="auto"/>
              <w:right w:val="single" w:sz="4" w:space="0" w:color="auto"/>
            </w:tcBorders>
          </w:tcPr>
          <w:p w:rsidR="00500FED" w:rsidRPr="00132EDE" w:rsidRDefault="00500FED" w:rsidP="00A2633E">
            <w:pPr>
              <w:spacing w:before="20" w:line="240" w:lineRule="atLeast"/>
              <w:ind w:right="-6"/>
              <w:rPr>
                <w:rFonts w:cs="Arial"/>
                <w:color w:val="auto"/>
                <w:sz w:val="20"/>
              </w:rPr>
            </w:pPr>
            <w:r w:rsidRPr="00132EDE">
              <w:rPr>
                <w:rFonts w:cs="Arial"/>
                <w:color w:val="auto"/>
                <w:sz w:val="20"/>
              </w:rPr>
              <w:t>N Theaker</w:t>
            </w:r>
          </w:p>
        </w:tc>
      </w:tr>
    </w:tbl>
    <w:p w:rsidR="00257437" w:rsidRDefault="00257437">
      <w:pPr>
        <w:ind w:left="284" w:right="142" w:firstLine="6"/>
        <w:jc w:val="center"/>
        <w:rPr>
          <w:sz w:val="24"/>
        </w:rPr>
      </w:pPr>
    </w:p>
    <w:p w:rsidR="00796BA1" w:rsidRDefault="00796BA1">
      <w:pPr>
        <w:ind w:left="284" w:right="142" w:firstLine="6"/>
        <w:jc w:val="center"/>
        <w:rPr>
          <w:sz w:val="24"/>
        </w:rPr>
      </w:pPr>
    </w:p>
    <w:p w:rsidR="00796BA1" w:rsidRDefault="00796BA1">
      <w:pPr>
        <w:ind w:left="284" w:right="142" w:firstLine="6"/>
        <w:jc w:val="center"/>
        <w:rPr>
          <w:sz w:val="24"/>
        </w:rPr>
      </w:pPr>
    </w:p>
    <w:p w:rsidR="00796BA1" w:rsidRPr="00796BA1" w:rsidRDefault="00796BA1">
      <w:pPr>
        <w:ind w:left="284" w:right="142" w:firstLine="6"/>
        <w:jc w:val="center"/>
        <w:rPr>
          <w:sz w:val="24"/>
        </w:rPr>
      </w:pPr>
    </w:p>
    <w:p w:rsidR="00500FED" w:rsidRDefault="00500FED" w:rsidP="00A02649">
      <w:pPr>
        <w:ind w:left="284" w:right="142" w:firstLine="6"/>
        <w:jc w:val="center"/>
        <w:rPr>
          <w:sz w:val="24"/>
        </w:rPr>
      </w:pPr>
    </w:p>
    <w:p w:rsidR="00500FED" w:rsidRDefault="00500FED" w:rsidP="00A02649">
      <w:pPr>
        <w:ind w:left="284" w:right="142" w:firstLine="6"/>
        <w:jc w:val="center"/>
        <w:rPr>
          <w:sz w:val="24"/>
        </w:rPr>
      </w:pPr>
    </w:p>
    <w:p w:rsidR="00500FED" w:rsidRDefault="00500FED" w:rsidP="00A02649">
      <w:pPr>
        <w:ind w:left="284" w:right="142" w:firstLine="6"/>
        <w:jc w:val="center"/>
        <w:rPr>
          <w:sz w:val="24"/>
        </w:rPr>
      </w:pPr>
    </w:p>
    <w:p w:rsidR="00A02649" w:rsidRDefault="00605908" w:rsidP="00A02649">
      <w:pPr>
        <w:ind w:left="284" w:right="142" w:firstLine="6"/>
        <w:jc w:val="center"/>
        <w:rPr>
          <w:sz w:val="44"/>
        </w:rPr>
      </w:pPr>
      <w:r>
        <w:rPr>
          <w:sz w:val="44"/>
        </w:rPr>
        <w:t>BIBBYS FARM</w:t>
      </w:r>
      <w:r w:rsidR="00A02649">
        <w:rPr>
          <w:sz w:val="44"/>
        </w:rPr>
        <w:t xml:space="preserve"> SCOUT CAMPSITE</w:t>
      </w:r>
    </w:p>
    <w:p w:rsidR="00A02649" w:rsidRDefault="00A02649" w:rsidP="00A02649">
      <w:pPr>
        <w:ind w:left="284" w:right="142" w:firstLine="6"/>
        <w:jc w:val="center"/>
        <w:rPr>
          <w:sz w:val="44"/>
        </w:rPr>
      </w:pPr>
      <w:r>
        <w:rPr>
          <w:sz w:val="44"/>
        </w:rPr>
        <w:t>AND ACTIVITY CENTRE</w:t>
      </w:r>
    </w:p>
    <w:p w:rsidR="00F4017C" w:rsidRDefault="00F4017C">
      <w:pPr>
        <w:ind w:left="284" w:right="142" w:firstLine="6"/>
        <w:jc w:val="center"/>
        <w:rPr>
          <w:sz w:val="20"/>
        </w:rPr>
      </w:pPr>
    </w:p>
    <w:p w:rsidR="00500FED" w:rsidRPr="00A02649" w:rsidRDefault="00500FED">
      <w:pPr>
        <w:ind w:left="284" w:right="142" w:firstLine="6"/>
        <w:jc w:val="center"/>
        <w:rPr>
          <w:sz w:val="20"/>
        </w:rPr>
      </w:pPr>
    </w:p>
    <w:p w:rsidR="00B82F63" w:rsidRDefault="00A02649">
      <w:pPr>
        <w:ind w:left="284" w:right="142" w:firstLine="6"/>
        <w:jc w:val="center"/>
        <w:rPr>
          <w:sz w:val="44"/>
        </w:rPr>
      </w:pPr>
      <w:r>
        <w:rPr>
          <w:noProof/>
          <w:lang w:eastAsia="en-GB"/>
        </w:rPr>
        <w:drawing>
          <wp:inline distT="0" distB="0" distL="0" distR="0" wp14:anchorId="4FE09C41" wp14:editId="3E264993">
            <wp:extent cx="2519363" cy="17621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363" cy="1762125"/>
                    </a:xfrm>
                    <a:prstGeom prst="rect">
                      <a:avLst/>
                    </a:prstGeom>
                    <a:solidFill>
                      <a:srgbClr val="FFFFFF"/>
                    </a:solidFill>
                    <a:ln>
                      <a:noFill/>
                    </a:ln>
                  </pic:spPr>
                </pic:pic>
              </a:graphicData>
            </a:graphic>
          </wp:inline>
        </w:drawing>
      </w:r>
    </w:p>
    <w:p w:rsidR="00F4017C" w:rsidRPr="00A02649" w:rsidRDefault="00F4017C">
      <w:pPr>
        <w:ind w:left="284" w:right="142" w:firstLine="6"/>
        <w:jc w:val="center"/>
        <w:rPr>
          <w:sz w:val="20"/>
        </w:rPr>
      </w:pPr>
    </w:p>
    <w:p w:rsidR="00263C39" w:rsidRPr="00A02649" w:rsidRDefault="00263C39">
      <w:pPr>
        <w:ind w:left="284" w:right="142" w:firstLine="6"/>
        <w:jc w:val="center"/>
        <w:rPr>
          <w:sz w:val="20"/>
        </w:rPr>
      </w:pPr>
    </w:p>
    <w:p w:rsidR="00263C39" w:rsidRDefault="00A02649" w:rsidP="00A02649">
      <w:pPr>
        <w:spacing w:after="60"/>
        <w:ind w:right="-6"/>
        <w:jc w:val="center"/>
        <w:rPr>
          <w:rFonts w:cs="Arial"/>
          <w:noProof/>
          <w:sz w:val="44"/>
          <w:szCs w:val="44"/>
        </w:rPr>
      </w:pPr>
      <w:r>
        <w:rPr>
          <w:rFonts w:cs="Arial"/>
          <w:noProof/>
          <w:sz w:val="44"/>
          <w:szCs w:val="44"/>
        </w:rPr>
        <w:t xml:space="preserve"> HASMOP</w:t>
      </w:r>
    </w:p>
    <w:p w:rsidR="00263C39" w:rsidRPr="008622EB" w:rsidRDefault="00263C39" w:rsidP="00A02649">
      <w:pPr>
        <w:ind w:right="-6"/>
        <w:jc w:val="center"/>
        <w:rPr>
          <w:color w:val="auto"/>
        </w:rPr>
      </w:pPr>
      <w:r w:rsidRPr="008622EB">
        <w:rPr>
          <w:rFonts w:cs="Arial"/>
          <w:color w:val="auto"/>
          <w:spacing w:val="4"/>
        </w:rPr>
        <w:t>Issue 01</w:t>
      </w:r>
      <w:r w:rsidR="00B47E53">
        <w:rPr>
          <w:rFonts w:cs="Arial"/>
          <w:color w:val="auto"/>
          <w:spacing w:val="4"/>
        </w:rPr>
        <w:t>3</w:t>
      </w:r>
      <w:r w:rsidRPr="008622EB">
        <w:rPr>
          <w:rFonts w:cs="Arial"/>
          <w:color w:val="auto"/>
          <w:spacing w:val="4"/>
        </w:rPr>
        <w:t xml:space="preserve"> (</w:t>
      </w:r>
      <w:r w:rsidR="00B47E53">
        <w:rPr>
          <w:rFonts w:cs="Arial"/>
          <w:color w:val="auto"/>
          <w:spacing w:val="4"/>
        </w:rPr>
        <w:t>Apr</w:t>
      </w:r>
      <w:r w:rsidR="008622EB" w:rsidRPr="008622EB">
        <w:rPr>
          <w:rFonts w:cs="Arial"/>
          <w:color w:val="auto"/>
          <w:spacing w:val="4"/>
        </w:rPr>
        <w:t xml:space="preserve"> 15</w:t>
      </w:r>
      <w:r w:rsidRPr="008622EB">
        <w:rPr>
          <w:rFonts w:cs="Arial"/>
          <w:color w:val="auto"/>
          <w:spacing w:val="4"/>
        </w:rPr>
        <w:t>)</w:t>
      </w:r>
    </w:p>
    <w:p w:rsidR="00263C39" w:rsidRDefault="00263C39">
      <w:pPr>
        <w:ind w:right="-6"/>
        <w:jc w:val="center"/>
      </w:pPr>
    </w:p>
    <w:p w:rsidR="00263C39" w:rsidRDefault="00263C39">
      <w:pPr>
        <w:ind w:right="-6"/>
        <w:jc w:val="center"/>
      </w:pPr>
    </w:p>
    <w:p w:rsidR="00263C39" w:rsidRDefault="00263C39">
      <w:pPr>
        <w:pStyle w:val="Heading1"/>
        <w:spacing w:after="0"/>
        <w:ind w:right="-6"/>
        <w:rPr>
          <w:sz w:val="36"/>
          <w:lang w:val="en-GB"/>
        </w:rPr>
      </w:pPr>
      <w:r>
        <w:rPr>
          <w:sz w:val="36"/>
          <w:lang w:val="en-GB"/>
        </w:rPr>
        <w:t>CONTENTS</w:t>
      </w:r>
    </w:p>
    <w:p w:rsidR="00263C39" w:rsidRDefault="00263C39">
      <w:pPr>
        <w:pStyle w:val="Header"/>
        <w:tabs>
          <w:tab w:val="clear" w:pos="4153"/>
          <w:tab w:val="clear" w:pos="8306"/>
        </w:tabs>
        <w:rPr>
          <w:noProof/>
        </w:rPr>
      </w:pPr>
    </w:p>
    <w:p w:rsidR="00263C39" w:rsidRDefault="00263C39">
      <w:pPr>
        <w:tabs>
          <w:tab w:val="left" w:pos="2127"/>
        </w:tabs>
      </w:pPr>
      <w:r>
        <w:t>Index (Pink)</w:t>
      </w:r>
      <w:r>
        <w:tab/>
        <w:t>Index of Contents</w:t>
      </w:r>
    </w:p>
    <w:p w:rsidR="00263C39" w:rsidRDefault="00263C39">
      <w:pPr>
        <w:tabs>
          <w:tab w:val="left" w:pos="2127"/>
        </w:tabs>
      </w:pPr>
    </w:p>
    <w:p w:rsidR="00263C39" w:rsidRDefault="00263C39">
      <w:pPr>
        <w:tabs>
          <w:tab w:val="left" w:pos="2127"/>
        </w:tabs>
      </w:pPr>
      <w:r>
        <w:t>Section 1 (Blue)</w:t>
      </w:r>
      <w:r>
        <w:tab/>
        <w:t>General Philosophy</w:t>
      </w:r>
    </w:p>
    <w:p w:rsidR="00263C39" w:rsidRDefault="00263C39">
      <w:pPr>
        <w:tabs>
          <w:tab w:val="left" w:pos="2127"/>
        </w:tabs>
      </w:pPr>
    </w:p>
    <w:p w:rsidR="00263C39" w:rsidRDefault="00263C39">
      <w:pPr>
        <w:tabs>
          <w:tab w:val="left" w:pos="2127"/>
        </w:tabs>
      </w:pPr>
      <w:r>
        <w:t>Section 2 (White)</w:t>
      </w:r>
      <w:r>
        <w:tab/>
      </w:r>
      <w:proofErr w:type="gramStart"/>
      <w:r>
        <w:t>The</w:t>
      </w:r>
      <w:proofErr w:type="gramEnd"/>
      <w:r>
        <w:t xml:space="preserve"> Health and Safety Policy </w:t>
      </w:r>
    </w:p>
    <w:p w:rsidR="00263C39" w:rsidRDefault="00263C39">
      <w:pPr>
        <w:tabs>
          <w:tab w:val="left" w:pos="2127"/>
        </w:tabs>
      </w:pPr>
    </w:p>
    <w:p w:rsidR="00263C39" w:rsidRDefault="00263C39">
      <w:pPr>
        <w:tabs>
          <w:tab w:val="left" w:pos="2127"/>
        </w:tabs>
      </w:pPr>
      <w:r>
        <w:t xml:space="preserve">Section </w:t>
      </w:r>
      <w:proofErr w:type="gramStart"/>
      <w:r>
        <w:t>3 (Blue)</w:t>
      </w:r>
      <w:r>
        <w:tab/>
        <w:t>Management</w:t>
      </w:r>
      <w:proofErr w:type="gramEnd"/>
      <w:r>
        <w:t xml:space="preserve"> and Control of the Health &amp; Safety Systems</w:t>
      </w:r>
    </w:p>
    <w:p w:rsidR="00263C39" w:rsidRDefault="00263C39">
      <w:pPr>
        <w:tabs>
          <w:tab w:val="left" w:pos="2127"/>
        </w:tabs>
      </w:pPr>
    </w:p>
    <w:p w:rsidR="00263C39" w:rsidRDefault="00263C39">
      <w:pPr>
        <w:tabs>
          <w:tab w:val="left" w:pos="2127"/>
        </w:tabs>
      </w:pPr>
      <w:r>
        <w:t>Section 4 (White)</w:t>
      </w:r>
      <w:r>
        <w:tab/>
        <w:t>Management Structure, Personnel Responsibilities, Recruitment and Training</w:t>
      </w:r>
    </w:p>
    <w:p w:rsidR="00263C39" w:rsidRDefault="00263C39">
      <w:pPr>
        <w:tabs>
          <w:tab w:val="left" w:pos="2127"/>
        </w:tabs>
      </w:pPr>
    </w:p>
    <w:p w:rsidR="00263C39" w:rsidRDefault="00263C39">
      <w:pPr>
        <w:tabs>
          <w:tab w:val="left" w:pos="2127"/>
        </w:tabs>
      </w:pPr>
      <w:r>
        <w:t>Section 5 (Blue)</w:t>
      </w:r>
      <w:r>
        <w:tab/>
        <w:t>Equipment Purchase, Maintenance and Authorised Use of</w:t>
      </w:r>
    </w:p>
    <w:p w:rsidR="00263C39" w:rsidRDefault="00263C39">
      <w:pPr>
        <w:tabs>
          <w:tab w:val="left" w:pos="2127"/>
        </w:tabs>
      </w:pPr>
    </w:p>
    <w:p w:rsidR="00263C39" w:rsidRDefault="00263C39">
      <w:pPr>
        <w:tabs>
          <w:tab w:val="left" w:pos="2127"/>
        </w:tabs>
      </w:pPr>
      <w:r>
        <w:t>Section 6 (White)</w:t>
      </w:r>
      <w:r>
        <w:tab/>
        <w:t>Adventurous Activity Operations</w:t>
      </w:r>
    </w:p>
    <w:p w:rsidR="00263C39" w:rsidRDefault="00263C39">
      <w:pPr>
        <w:pStyle w:val="Header"/>
        <w:tabs>
          <w:tab w:val="clear" w:pos="4153"/>
          <w:tab w:val="clear" w:pos="8306"/>
          <w:tab w:val="left" w:pos="2127"/>
        </w:tabs>
      </w:pPr>
    </w:p>
    <w:p w:rsidR="00263C39" w:rsidRDefault="00263C39">
      <w:pPr>
        <w:tabs>
          <w:tab w:val="left" w:pos="2127"/>
        </w:tabs>
      </w:pPr>
      <w:r>
        <w:t>Section 7 (Blue)</w:t>
      </w:r>
      <w:r>
        <w:tab/>
      </w:r>
      <w:proofErr w:type="gramStart"/>
      <w:r>
        <w:t>Code</w:t>
      </w:r>
      <w:proofErr w:type="gramEnd"/>
      <w:r>
        <w:t xml:space="preserve"> of Practice for Visiting Group</w:t>
      </w:r>
      <w:r w:rsidR="00D8673B">
        <w:t>s</w:t>
      </w:r>
    </w:p>
    <w:p w:rsidR="00263C39" w:rsidRDefault="00263C39">
      <w:pPr>
        <w:tabs>
          <w:tab w:val="left" w:pos="2127"/>
        </w:tabs>
      </w:pPr>
    </w:p>
    <w:p w:rsidR="00263C39" w:rsidRDefault="00263C39">
      <w:pPr>
        <w:tabs>
          <w:tab w:val="left" w:pos="2127"/>
        </w:tabs>
      </w:pPr>
      <w:r>
        <w:t>Section 8 (White)</w:t>
      </w:r>
      <w:r>
        <w:tab/>
        <w:t>Special Needs</w:t>
      </w:r>
    </w:p>
    <w:p w:rsidR="00263C39" w:rsidRDefault="00263C39">
      <w:pPr>
        <w:tabs>
          <w:tab w:val="left" w:pos="2127"/>
        </w:tabs>
      </w:pPr>
    </w:p>
    <w:p w:rsidR="00263C39" w:rsidRDefault="00263C39">
      <w:pPr>
        <w:tabs>
          <w:tab w:val="left" w:pos="2127"/>
        </w:tabs>
      </w:pPr>
      <w:r>
        <w:t>Section 9 (Blue)</w:t>
      </w:r>
      <w:r>
        <w:tab/>
        <w:t>Register and Use of Buildings</w:t>
      </w:r>
    </w:p>
    <w:p w:rsidR="00263C39" w:rsidRDefault="00263C39">
      <w:pPr>
        <w:tabs>
          <w:tab w:val="left" w:pos="2127"/>
        </w:tabs>
      </w:pPr>
    </w:p>
    <w:p w:rsidR="00263C39" w:rsidRDefault="00263C39">
      <w:pPr>
        <w:tabs>
          <w:tab w:val="left" w:pos="2127"/>
        </w:tabs>
      </w:pPr>
    </w:p>
    <w:p w:rsidR="00A02649" w:rsidRDefault="00A02649">
      <w:pPr>
        <w:tabs>
          <w:tab w:val="left" w:pos="2127"/>
        </w:tabs>
      </w:pPr>
    </w:p>
    <w:p w:rsidR="00A02649" w:rsidRDefault="00A02649">
      <w:pPr>
        <w:tabs>
          <w:tab w:val="left" w:pos="2127"/>
        </w:tabs>
      </w:pPr>
    </w:p>
    <w:p w:rsidR="00A02649" w:rsidRDefault="00A02649">
      <w:pPr>
        <w:tabs>
          <w:tab w:val="left" w:pos="2127"/>
        </w:tabs>
      </w:pPr>
    </w:p>
    <w:p w:rsidR="00B82F63" w:rsidRDefault="00B82F63" w:rsidP="00B82F63">
      <w:pPr>
        <w:tabs>
          <w:tab w:val="right" w:pos="10065"/>
        </w:tabs>
        <w:spacing w:line="360" w:lineRule="auto"/>
        <w:rPr>
          <w:rFonts w:cs="Arial"/>
          <w:spacing w:val="4"/>
          <w:sz w:val="18"/>
        </w:rPr>
      </w:pPr>
      <w:r>
        <w:rPr>
          <w:rFonts w:cs="Arial"/>
          <w:spacing w:val="4"/>
          <w:sz w:val="18"/>
        </w:rPr>
        <w:lastRenderedPageBreak/>
        <w:t>Issue 2 (2014)</w:t>
      </w:r>
    </w:p>
    <w:p w:rsidR="00263C39" w:rsidRDefault="00263C39">
      <w:pPr>
        <w:pStyle w:val="Header"/>
        <w:tabs>
          <w:tab w:val="clear" w:pos="4153"/>
          <w:tab w:val="clear" w:pos="8306"/>
          <w:tab w:val="right" w:pos="1170"/>
          <w:tab w:val="right" w:pos="2340"/>
          <w:tab w:val="right" w:pos="3432"/>
          <w:tab w:val="right" w:pos="4602"/>
          <w:tab w:val="right" w:pos="5772"/>
          <w:tab w:val="right" w:pos="6864"/>
          <w:tab w:val="right" w:pos="8034"/>
          <w:tab w:val="right" w:pos="9048"/>
        </w:tabs>
        <w:spacing w:after="120"/>
        <w:jc w:val="center"/>
        <w:rPr>
          <w:rFonts w:cs="Arial"/>
          <w:b/>
          <w:bCs/>
          <w:caps/>
          <w:sz w:val="32"/>
        </w:rPr>
      </w:pPr>
      <w:r>
        <w:rPr>
          <w:rFonts w:cs="Arial"/>
          <w:b/>
          <w:bCs/>
          <w:caps/>
          <w:sz w:val="32"/>
        </w:rPr>
        <w:t xml:space="preserve">INDEX OF </w:t>
      </w:r>
    </w:p>
    <w:p w:rsidR="00263C39" w:rsidRDefault="00263C39">
      <w:pPr>
        <w:pStyle w:val="Header"/>
        <w:tabs>
          <w:tab w:val="clear" w:pos="4153"/>
          <w:tab w:val="clear" w:pos="8306"/>
          <w:tab w:val="right" w:pos="1170"/>
          <w:tab w:val="right" w:pos="2340"/>
          <w:tab w:val="right" w:pos="3432"/>
          <w:tab w:val="right" w:pos="4602"/>
          <w:tab w:val="right" w:pos="5772"/>
          <w:tab w:val="right" w:pos="6864"/>
          <w:tab w:val="right" w:pos="8034"/>
          <w:tab w:val="right" w:pos="9048"/>
        </w:tabs>
        <w:spacing w:after="120"/>
        <w:jc w:val="center"/>
        <w:rPr>
          <w:rFonts w:cs="Arial"/>
          <w:b/>
          <w:bCs/>
          <w:caps/>
          <w:sz w:val="32"/>
        </w:rPr>
      </w:pPr>
      <w:r>
        <w:rPr>
          <w:rFonts w:cs="Arial"/>
          <w:b/>
          <w:bCs/>
          <w:caps/>
          <w:sz w:val="32"/>
        </w:rPr>
        <w:t>RequestS for ModificationS to HASMOP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4394"/>
        <w:gridCol w:w="1701"/>
        <w:gridCol w:w="842"/>
      </w:tblGrid>
      <w:tr w:rsidR="00263C39">
        <w:tc>
          <w:tcPr>
            <w:tcW w:w="1101" w:type="dxa"/>
          </w:tcPr>
          <w:p w:rsidR="00263C39" w:rsidRDefault="00263C39">
            <w:pPr>
              <w:tabs>
                <w:tab w:val="right" w:pos="10065"/>
              </w:tabs>
              <w:spacing w:before="100" w:beforeAutospacing="1"/>
              <w:jc w:val="center"/>
              <w:rPr>
                <w:rFonts w:cs="Arial"/>
                <w:spacing w:val="0"/>
              </w:rPr>
            </w:pPr>
            <w:r>
              <w:rPr>
                <w:rFonts w:cs="Arial"/>
                <w:spacing w:val="0"/>
              </w:rPr>
              <w:t>Request No.</w:t>
            </w:r>
          </w:p>
        </w:tc>
        <w:tc>
          <w:tcPr>
            <w:tcW w:w="1275" w:type="dxa"/>
          </w:tcPr>
          <w:p w:rsidR="00263C39" w:rsidRDefault="00263C39">
            <w:pPr>
              <w:tabs>
                <w:tab w:val="right" w:pos="10065"/>
              </w:tabs>
              <w:spacing w:before="100" w:beforeAutospacing="1"/>
              <w:jc w:val="center"/>
              <w:rPr>
                <w:rFonts w:cs="Arial"/>
                <w:spacing w:val="0"/>
              </w:rPr>
            </w:pPr>
            <w:r>
              <w:rPr>
                <w:rFonts w:cs="Arial"/>
                <w:spacing w:val="0"/>
              </w:rPr>
              <w:t>HASMOP</w:t>
            </w:r>
          </w:p>
          <w:p w:rsidR="00263C39" w:rsidRDefault="00263C39">
            <w:pPr>
              <w:tabs>
                <w:tab w:val="right" w:pos="10065"/>
              </w:tabs>
              <w:spacing w:after="100" w:afterAutospacing="1"/>
              <w:jc w:val="center"/>
              <w:rPr>
                <w:rFonts w:cs="Arial"/>
                <w:spacing w:val="0"/>
              </w:rPr>
            </w:pPr>
            <w:r>
              <w:rPr>
                <w:rFonts w:cs="Arial"/>
                <w:spacing w:val="0"/>
              </w:rPr>
              <w:t>Section</w:t>
            </w:r>
          </w:p>
        </w:tc>
        <w:tc>
          <w:tcPr>
            <w:tcW w:w="851" w:type="dxa"/>
          </w:tcPr>
          <w:p w:rsidR="00263C39" w:rsidRDefault="00263C39">
            <w:pPr>
              <w:tabs>
                <w:tab w:val="right" w:pos="10065"/>
              </w:tabs>
              <w:spacing w:before="100" w:beforeAutospacing="1"/>
              <w:jc w:val="center"/>
              <w:rPr>
                <w:rFonts w:cs="Arial"/>
                <w:spacing w:val="0"/>
              </w:rPr>
            </w:pPr>
            <w:r>
              <w:rPr>
                <w:rFonts w:cs="Arial"/>
                <w:spacing w:val="0"/>
              </w:rPr>
              <w:t>Sheet</w:t>
            </w:r>
          </w:p>
          <w:p w:rsidR="00263C39" w:rsidRDefault="00263C39">
            <w:pPr>
              <w:tabs>
                <w:tab w:val="right" w:pos="10065"/>
              </w:tabs>
              <w:spacing w:after="100" w:afterAutospacing="1"/>
              <w:jc w:val="center"/>
              <w:rPr>
                <w:rFonts w:cs="Arial"/>
                <w:spacing w:val="0"/>
              </w:rPr>
            </w:pPr>
            <w:r>
              <w:rPr>
                <w:rFonts w:cs="Arial"/>
                <w:spacing w:val="0"/>
              </w:rPr>
              <w:t>No.</w:t>
            </w:r>
          </w:p>
        </w:tc>
        <w:tc>
          <w:tcPr>
            <w:tcW w:w="4394" w:type="dxa"/>
          </w:tcPr>
          <w:p w:rsidR="00263C39" w:rsidRDefault="00263C39">
            <w:pPr>
              <w:tabs>
                <w:tab w:val="right" w:pos="10065"/>
              </w:tabs>
              <w:spacing w:before="100" w:beforeAutospacing="1"/>
              <w:jc w:val="center"/>
              <w:rPr>
                <w:rFonts w:cs="Arial"/>
                <w:spacing w:val="0"/>
              </w:rPr>
            </w:pPr>
            <w:r>
              <w:rPr>
                <w:rFonts w:cs="Arial"/>
                <w:spacing w:val="0"/>
              </w:rPr>
              <w:t>Brief Description of Modification</w:t>
            </w:r>
          </w:p>
        </w:tc>
        <w:tc>
          <w:tcPr>
            <w:tcW w:w="1701" w:type="dxa"/>
          </w:tcPr>
          <w:p w:rsidR="00263C39" w:rsidRDefault="00263C39">
            <w:pPr>
              <w:tabs>
                <w:tab w:val="right" w:pos="10065"/>
              </w:tabs>
              <w:spacing w:before="100" w:beforeAutospacing="1"/>
              <w:jc w:val="center"/>
              <w:rPr>
                <w:rFonts w:cs="Arial"/>
                <w:spacing w:val="0"/>
              </w:rPr>
            </w:pPr>
            <w:r>
              <w:rPr>
                <w:rFonts w:cs="Arial"/>
                <w:spacing w:val="0"/>
              </w:rPr>
              <w:t>Name</w:t>
            </w:r>
          </w:p>
          <w:p w:rsidR="00263C39" w:rsidRDefault="00263C39">
            <w:pPr>
              <w:tabs>
                <w:tab w:val="right" w:pos="10065"/>
              </w:tabs>
              <w:spacing w:after="100" w:afterAutospacing="1"/>
              <w:jc w:val="center"/>
              <w:rPr>
                <w:rFonts w:cs="Arial"/>
                <w:spacing w:val="0"/>
              </w:rPr>
            </w:pPr>
            <w:r>
              <w:rPr>
                <w:rFonts w:cs="Arial"/>
                <w:spacing w:val="0"/>
              </w:rPr>
              <w:t>(Print)</w:t>
            </w:r>
          </w:p>
        </w:tc>
        <w:tc>
          <w:tcPr>
            <w:tcW w:w="842" w:type="dxa"/>
          </w:tcPr>
          <w:p w:rsidR="00263C39" w:rsidRDefault="00263C39">
            <w:pPr>
              <w:tabs>
                <w:tab w:val="right" w:pos="10065"/>
              </w:tabs>
              <w:spacing w:before="100" w:beforeAutospacing="1" w:after="100" w:afterAutospacing="1"/>
              <w:jc w:val="center"/>
              <w:rPr>
                <w:rFonts w:cs="Arial"/>
                <w:spacing w:val="0"/>
              </w:rPr>
            </w:pPr>
            <w:r>
              <w:rPr>
                <w:rFonts w:cs="Arial"/>
                <w:spacing w:val="0"/>
              </w:rPr>
              <w:t>Initials</w:t>
            </w: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pStyle w:val="Header"/>
              <w:tabs>
                <w:tab w:val="clear" w:pos="4153"/>
                <w:tab w:val="clear" w:pos="8306"/>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r w:rsidR="00263C39">
        <w:tc>
          <w:tcPr>
            <w:tcW w:w="1101" w:type="dxa"/>
          </w:tcPr>
          <w:p w:rsidR="00263C39" w:rsidRDefault="00263C39">
            <w:pPr>
              <w:tabs>
                <w:tab w:val="right" w:pos="10065"/>
              </w:tabs>
              <w:spacing w:line="360" w:lineRule="auto"/>
              <w:rPr>
                <w:rFonts w:cs="Arial"/>
                <w:spacing w:val="4"/>
              </w:rPr>
            </w:pPr>
          </w:p>
        </w:tc>
        <w:tc>
          <w:tcPr>
            <w:tcW w:w="1275" w:type="dxa"/>
          </w:tcPr>
          <w:p w:rsidR="00263C39" w:rsidRDefault="00263C39">
            <w:pPr>
              <w:tabs>
                <w:tab w:val="right" w:pos="10065"/>
              </w:tabs>
              <w:spacing w:line="360" w:lineRule="auto"/>
              <w:rPr>
                <w:rFonts w:cs="Arial"/>
                <w:spacing w:val="4"/>
              </w:rPr>
            </w:pPr>
          </w:p>
        </w:tc>
        <w:tc>
          <w:tcPr>
            <w:tcW w:w="851" w:type="dxa"/>
          </w:tcPr>
          <w:p w:rsidR="00263C39" w:rsidRDefault="00263C39">
            <w:pPr>
              <w:tabs>
                <w:tab w:val="right" w:pos="10065"/>
              </w:tabs>
              <w:spacing w:line="360" w:lineRule="auto"/>
              <w:rPr>
                <w:rFonts w:cs="Arial"/>
                <w:spacing w:val="4"/>
              </w:rPr>
            </w:pPr>
          </w:p>
        </w:tc>
        <w:tc>
          <w:tcPr>
            <w:tcW w:w="4394" w:type="dxa"/>
          </w:tcPr>
          <w:p w:rsidR="00263C39" w:rsidRDefault="00263C39">
            <w:pPr>
              <w:tabs>
                <w:tab w:val="right" w:pos="10065"/>
              </w:tabs>
              <w:spacing w:line="360" w:lineRule="auto"/>
              <w:rPr>
                <w:rFonts w:cs="Arial"/>
                <w:spacing w:val="4"/>
              </w:rPr>
            </w:pPr>
          </w:p>
        </w:tc>
        <w:tc>
          <w:tcPr>
            <w:tcW w:w="1701" w:type="dxa"/>
          </w:tcPr>
          <w:p w:rsidR="00263C39" w:rsidRDefault="00263C39">
            <w:pPr>
              <w:tabs>
                <w:tab w:val="right" w:pos="10065"/>
              </w:tabs>
              <w:spacing w:line="360" w:lineRule="auto"/>
              <w:rPr>
                <w:rFonts w:cs="Arial"/>
                <w:spacing w:val="4"/>
              </w:rPr>
            </w:pPr>
          </w:p>
        </w:tc>
        <w:tc>
          <w:tcPr>
            <w:tcW w:w="842" w:type="dxa"/>
          </w:tcPr>
          <w:p w:rsidR="00263C39" w:rsidRDefault="00263C39">
            <w:pPr>
              <w:tabs>
                <w:tab w:val="right" w:pos="10065"/>
              </w:tabs>
              <w:spacing w:line="360" w:lineRule="auto"/>
              <w:rPr>
                <w:rFonts w:cs="Arial"/>
                <w:spacing w:val="4"/>
              </w:rPr>
            </w:pPr>
          </w:p>
        </w:tc>
      </w:tr>
    </w:tbl>
    <w:p w:rsidR="00B82F63" w:rsidRDefault="00B82F63">
      <w:pPr>
        <w:tabs>
          <w:tab w:val="right" w:pos="10065"/>
        </w:tabs>
        <w:spacing w:line="360" w:lineRule="auto"/>
        <w:rPr>
          <w:rFonts w:cs="Arial"/>
          <w:spacing w:val="4"/>
          <w:sz w:val="18"/>
        </w:rPr>
      </w:pPr>
    </w:p>
    <w:p w:rsidR="00B82F63" w:rsidRDefault="00B82F63">
      <w:pPr>
        <w:tabs>
          <w:tab w:val="right" w:pos="10065"/>
        </w:tabs>
        <w:spacing w:line="360" w:lineRule="auto"/>
        <w:rPr>
          <w:rFonts w:cs="Arial"/>
          <w:spacing w:val="4"/>
          <w:sz w:val="18"/>
        </w:rPr>
      </w:pPr>
    </w:p>
    <w:p w:rsidR="00985815" w:rsidRDefault="00985815">
      <w:pPr>
        <w:tabs>
          <w:tab w:val="right" w:pos="10065"/>
        </w:tabs>
        <w:spacing w:line="360" w:lineRule="auto"/>
        <w:rPr>
          <w:rFonts w:cs="Arial"/>
          <w:spacing w:val="4"/>
          <w:sz w:val="18"/>
        </w:rPr>
      </w:pPr>
    </w:p>
    <w:p w:rsidR="00141A67" w:rsidRDefault="00263C39">
      <w:pPr>
        <w:numPr>
          <w:ins w:id="1" w:author="NEC Computers International" w:date="2008-05-19T08:41:00Z"/>
        </w:numPr>
        <w:tabs>
          <w:tab w:val="right" w:pos="10065"/>
        </w:tabs>
        <w:spacing w:line="360" w:lineRule="auto"/>
        <w:rPr>
          <w:rFonts w:cs="Arial"/>
          <w:spacing w:val="4"/>
          <w:sz w:val="18"/>
        </w:rPr>
      </w:pPr>
      <w:r>
        <w:rPr>
          <w:rFonts w:cs="Arial"/>
          <w:spacing w:val="4"/>
          <w:sz w:val="18"/>
        </w:rPr>
        <w:lastRenderedPageBreak/>
        <w:t xml:space="preserve">Issue </w:t>
      </w:r>
      <w:r w:rsidR="00D12854">
        <w:rPr>
          <w:rFonts w:cs="Arial"/>
          <w:spacing w:val="4"/>
          <w:sz w:val="18"/>
        </w:rPr>
        <w:t>3</w:t>
      </w:r>
      <w:r>
        <w:rPr>
          <w:rFonts w:cs="Arial"/>
          <w:spacing w:val="4"/>
          <w:sz w:val="18"/>
        </w:rPr>
        <w:t xml:space="preserve"> (</w:t>
      </w:r>
      <w:r w:rsidR="00D12854">
        <w:rPr>
          <w:rFonts w:cs="Arial"/>
          <w:spacing w:val="4"/>
          <w:sz w:val="18"/>
        </w:rPr>
        <w:t xml:space="preserve">Apr </w:t>
      </w:r>
      <w:r w:rsidR="00141A67">
        <w:rPr>
          <w:rFonts w:cs="Arial"/>
          <w:spacing w:val="4"/>
          <w:sz w:val="18"/>
        </w:rPr>
        <w:t>201</w:t>
      </w:r>
      <w:r w:rsidR="00D12854">
        <w:rPr>
          <w:rFonts w:cs="Arial"/>
          <w:spacing w:val="4"/>
          <w:sz w:val="18"/>
        </w:rPr>
        <w:t>5</w:t>
      </w:r>
      <w:r w:rsidR="00141A67">
        <w:rPr>
          <w:rFonts w:cs="Arial"/>
          <w:spacing w:val="4"/>
          <w:sz w:val="18"/>
        </w:rPr>
        <w:t>)</w:t>
      </w:r>
    </w:p>
    <w:p w:rsidR="00263C39" w:rsidRDefault="00263C39">
      <w:pPr>
        <w:pStyle w:val="Header"/>
        <w:tabs>
          <w:tab w:val="clear" w:pos="4153"/>
          <w:tab w:val="clear" w:pos="8306"/>
          <w:tab w:val="right" w:pos="1170"/>
          <w:tab w:val="right" w:pos="2340"/>
          <w:tab w:val="right" w:pos="3432"/>
          <w:tab w:val="right" w:pos="4602"/>
          <w:tab w:val="right" w:pos="5772"/>
          <w:tab w:val="right" w:pos="6864"/>
          <w:tab w:val="right" w:pos="8034"/>
          <w:tab w:val="right" w:pos="9048"/>
        </w:tabs>
        <w:spacing w:after="120"/>
        <w:jc w:val="center"/>
        <w:rPr>
          <w:rFonts w:cs="Arial"/>
          <w:b/>
          <w:bCs/>
          <w:caps/>
          <w:sz w:val="32"/>
        </w:rPr>
      </w:pPr>
      <w:r>
        <w:rPr>
          <w:rFonts w:cs="Arial"/>
          <w:b/>
          <w:bCs/>
          <w:caps/>
          <w:sz w:val="32"/>
        </w:rPr>
        <w:t>Request for Modification to HASMOP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48"/>
        <w:gridCol w:w="1284"/>
        <w:gridCol w:w="1248"/>
        <w:gridCol w:w="1308"/>
        <w:gridCol w:w="1281"/>
        <w:gridCol w:w="1267"/>
        <w:gridCol w:w="1248"/>
      </w:tblGrid>
      <w:tr w:rsidR="00263C39">
        <w:trPr>
          <w:cantSplit/>
          <w:trHeight w:val="284"/>
        </w:trPr>
        <w:tc>
          <w:tcPr>
            <w:tcW w:w="1280" w:type="dxa"/>
          </w:tcPr>
          <w:p w:rsidR="00263C39" w:rsidRDefault="00263C39">
            <w:pPr>
              <w:pStyle w:val="Header"/>
              <w:tabs>
                <w:tab w:val="clear" w:pos="4153"/>
                <w:tab w:val="clear" w:pos="8306"/>
              </w:tabs>
              <w:spacing w:before="120" w:after="120"/>
              <w:ind w:right="-108"/>
              <w:rPr>
                <w:rFonts w:cs="Arial"/>
                <w:sz w:val="20"/>
              </w:rPr>
            </w:pPr>
            <w:r>
              <w:rPr>
                <w:rFonts w:cs="Arial"/>
                <w:sz w:val="20"/>
              </w:rPr>
              <w:t>Request Number</w:t>
            </w:r>
          </w:p>
        </w:tc>
        <w:tc>
          <w:tcPr>
            <w:tcW w:w="1248" w:type="dxa"/>
          </w:tcPr>
          <w:p w:rsidR="00263C39" w:rsidRDefault="00263C39">
            <w:pPr>
              <w:pStyle w:val="Header"/>
              <w:tabs>
                <w:tab w:val="clear" w:pos="4153"/>
                <w:tab w:val="clear" w:pos="8306"/>
              </w:tabs>
              <w:spacing w:before="120" w:after="120"/>
              <w:rPr>
                <w:rFonts w:cs="Arial"/>
                <w:sz w:val="20"/>
              </w:rPr>
            </w:pPr>
          </w:p>
        </w:tc>
        <w:tc>
          <w:tcPr>
            <w:tcW w:w="1284" w:type="dxa"/>
          </w:tcPr>
          <w:p w:rsidR="00263C39" w:rsidRDefault="00263C39">
            <w:pPr>
              <w:spacing w:before="120" w:after="120"/>
              <w:rPr>
                <w:rFonts w:cs="Arial"/>
                <w:sz w:val="20"/>
              </w:rPr>
            </w:pPr>
            <w:r>
              <w:rPr>
                <w:rFonts w:cs="Arial"/>
                <w:sz w:val="20"/>
              </w:rPr>
              <w:t>Requested by</w:t>
            </w:r>
          </w:p>
        </w:tc>
        <w:tc>
          <w:tcPr>
            <w:tcW w:w="2556" w:type="dxa"/>
            <w:gridSpan w:val="2"/>
          </w:tcPr>
          <w:p w:rsidR="00263C39" w:rsidRDefault="00B24F9D">
            <w:pPr>
              <w:spacing w:before="120" w:after="120"/>
              <w:rPr>
                <w:rFonts w:cs="Arial"/>
                <w:sz w:val="20"/>
              </w:rPr>
            </w:pPr>
            <w:permStart w:id="1096485135" w:edGrp="everyone"/>
            <w:r>
              <w:rPr>
                <w:rFonts w:cs="Arial"/>
                <w:sz w:val="20"/>
              </w:rPr>
              <w:t xml:space="preserve">   </w:t>
            </w:r>
            <w:permEnd w:id="1096485135"/>
          </w:p>
        </w:tc>
        <w:tc>
          <w:tcPr>
            <w:tcW w:w="1281" w:type="dxa"/>
          </w:tcPr>
          <w:p w:rsidR="00263C39" w:rsidRDefault="00263C39">
            <w:pPr>
              <w:spacing w:before="120" w:after="120"/>
              <w:rPr>
                <w:rFonts w:cs="Arial"/>
                <w:sz w:val="20"/>
              </w:rPr>
            </w:pPr>
            <w:r>
              <w:rPr>
                <w:rFonts w:cs="Arial"/>
                <w:sz w:val="20"/>
              </w:rPr>
              <w:t>Date Submitted</w:t>
            </w:r>
          </w:p>
        </w:tc>
        <w:tc>
          <w:tcPr>
            <w:tcW w:w="2515" w:type="dxa"/>
            <w:gridSpan w:val="2"/>
          </w:tcPr>
          <w:p w:rsidR="00263C39" w:rsidRDefault="00B24F9D">
            <w:pPr>
              <w:spacing w:before="120" w:after="120"/>
              <w:rPr>
                <w:rFonts w:cs="Arial"/>
                <w:sz w:val="20"/>
              </w:rPr>
            </w:pPr>
            <w:permStart w:id="933561872" w:edGrp="everyone"/>
            <w:r>
              <w:rPr>
                <w:rFonts w:cs="Arial"/>
                <w:sz w:val="20"/>
              </w:rPr>
              <w:t xml:space="preserve">   </w:t>
            </w:r>
            <w:permEnd w:id="933561872"/>
          </w:p>
        </w:tc>
      </w:tr>
      <w:tr w:rsidR="00263C39">
        <w:trPr>
          <w:cantSplit/>
        </w:trPr>
        <w:tc>
          <w:tcPr>
            <w:tcW w:w="1280" w:type="dxa"/>
          </w:tcPr>
          <w:p w:rsidR="00263C39" w:rsidRDefault="00263C39">
            <w:pPr>
              <w:pStyle w:val="Header"/>
              <w:tabs>
                <w:tab w:val="clear" w:pos="4153"/>
                <w:tab w:val="clear" w:pos="8306"/>
              </w:tabs>
              <w:spacing w:before="120" w:after="120"/>
              <w:rPr>
                <w:rFonts w:cs="Arial"/>
                <w:sz w:val="20"/>
              </w:rPr>
            </w:pPr>
            <w:r>
              <w:rPr>
                <w:rFonts w:cs="Arial"/>
                <w:sz w:val="20"/>
              </w:rPr>
              <w:t>HASMOP Section</w:t>
            </w:r>
          </w:p>
        </w:tc>
        <w:tc>
          <w:tcPr>
            <w:tcW w:w="1248" w:type="dxa"/>
          </w:tcPr>
          <w:p w:rsidR="00263C39" w:rsidRDefault="00B24F9D">
            <w:pPr>
              <w:pStyle w:val="Header"/>
              <w:tabs>
                <w:tab w:val="clear" w:pos="4153"/>
                <w:tab w:val="clear" w:pos="8306"/>
              </w:tabs>
              <w:spacing w:before="120" w:after="120"/>
              <w:rPr>
                <w:rFonts w:cs="Arial"/>
                <w:sz w:val="20"/>
              </w:rPr>
            </w:pPr>
            <w:permStart w:id="925852933" w:edGrp="everyone"/>
            <w:r>
              <w:rPr>
                <w:rFonts w:cs="Arial"/>
                <w:sz w:val="20"/>
              </w:rPr>
              <w:t xml:space="preserve">   </w:t>
            </w:r>
            <w:permEnd w:id="925852933"/>
          </w:p>
        </w:tc>
        <w:tc>
          <w:tcPr>
            <w:tcW w:w="1284" w:type="dxa"/>
          </w:tcPr>
          <w:p w:rsidR="00263C39" w:rsidRDefault="00263C39">
            <w:pPr>
              <w:spacing w:before="120" w:after="120"/>
              <w:rPr>
                <w:rFonts w:cs="Arial"/>
                <w:sz w:val="20"/>
              </w:rPr>
            </w:pPr>
            <w:r>
              <w:rPr>
                <w:rFonts w:cs="Arial"/>
                <w:sz w:val="20"/>
              </w:rPr>
              <w:t xml:space="preserve">Sheet No Reference </w:t>
            </w:r>
          </w:p>
        </w:tc>
        <w:tc>
          <w:tcPr>
            <w:tcW w:w="1248" w:type="dxa"/>
          </w:tcPr>
          <w:p w:rsidR="00263C39" w:rsidRDefault="00B24F9D">
            <w:pPr>
              <w:spacing w:before="120" w:after="120"/>
              <w:rPr>
                <w:rFonts w:cs="Arial"/>
                <w:sz w:val="20"/>
              </w:rPr>
            </w:pPr>
            <w:permStart w:id="960249377" w:edGrp="everyone"/>
            <w:r>
              <w:rPr>
                <w:rFonts w:cs="Arial"/>
                <w:sz w:val="20"/>
              </w:rPr>
              <w:t xml:space="preserve">   </w:t>
            </w:r>
            <w:permEnd w:id="960249377"/>
          </w:p>
        </w:tc>
        <w:tc>
          <w:tcPr>
            <w:tcW w:w="1308" w:type="dxa"/>
          </w:tcPr>
          <w:p w:rsidR="00263C39" w:rsidRDefault="00263C39">
            <w:pPr>
              <w:spacing w:before="120" w:after="120"/>
              <w:rPr>
                <w:rFonts w:cs="Arial"/>
                <w:sz w:val="20"/>
              </w:rPr>
            </w:pPr>
            <w:r>
              <w:rPr>
                <w:rFonts w:cs="Arial"/>
                <w:sz w:val="20"/>
              </w:rPr>
              <w:t>Paragraph No</w:t>
            </w:r>
          </w:p>
        </w:tc>
        <w:tc>
          <w:tcPr>
            <w:tcW w:w="1281" w:type="dxa"/>
          </w:tcPr>
          <w:p w:rsidR="00263C39" w:rsidRDefault="00B24F9D">
            <w:pPr>
              <w:spacing w:before="120" w:after="120"/>
              <w:rPr>
                <w:rFonts w:cs="Arial"/>
                <w:sz w:val="20"/>
              </w:rPr>
            </w:pPr>
            <w:permStart w:id="775978483" w:edGrp="everyone"/>
            <w:r>
              <w:rPr>
                <w:rFonts w:cs="Arial"/>
                <w:sz w:val="20"/>
              </w:rPr>
              <w:t xml:space="preserve">   </w:t>
            </w:r>
            <w:permEnd w:id="775978483"/>
          </w:p>
        </w:tc>
        <w:tc>
          <w:tcPr>
            <w:tcW w:w="1267" w:type="dxa"/>
          </w:tcPr>
          <w:p w:rsidR="00263C39" w:rsidRDefault="00263C39">
            <w:pPr>
              <w:spacing w:before="120" w:after="120"/>
              <w:rPr>
                <w:rFonts w:cs="Arial"/>
                <w:sz w:val="20"/>
              </w:rPr>
            </w:pPr>
            <w:r>
              <w:rPr>
                <w:rFonts w:cs="Arial"/>
                <w:sz w:val="20"/>
              </w:rPr>
              <w:t>Sheet Issue No /Date</w:t>
            </w:r>
          </w:p>
        </w:tc>
        <w:tc>
          <w:tcPr>
            <w:tcW w:w="1248" w:type="dxa"/>
          </w:tcPr>
          <w:p w:rsidR="00263C39" w:rsidRDefault="00B24F9D">
            <w:pPr>
              <w:spacing w:before="120" w:after="120"/>
              <w:rPr>
                <w:rFonts w:cs="Arial"/>
              </w:rPr>
            </w:pPr>
            <w:permStart w:id="1900575174" w:edGrp="everyone"/>
            <w:r>
              <w:rPr>
                <w:rFonts w:cs="Arial"/>
              </w:rPr>
              <w:t xml:space="preserve">   </w:t>
            </w:r>
            <w:permEnd w:id="1900575174"/>
          </w:p>
        </w:tc>
      </w:tr>
      <w:tr w:rsidR="00484E31" w:rsidRPr="00484E31">
        <w:trPr>
          <w:cantSplit/>
          <w:trHeight w:val="7392"/>
        </w:trPr>
        <w:tc>
          <w:tcPr>
            <w:tcW w:w="10164" w:type="dxa"/>
            <w:gridSpan w:val="8"/>
          </w:tcPr>
          <w:p w:rsidR="00263C39" w:rsidRDefault="00263C39">
            <w:pPr>
              <w:rPr>
                <w:rFonts w:cs="Arial"/>
              </w:rPr>
            </w:pPr>
          </w:p>
          <w:p w:rsidR="00263C39" w:rsidRDefault="00263C39">
            <w:pPr>
              <w:rPr>
                <w:rFonts w:cs="Arial"/>
              </w:rPr>
            </w:pPr>
            <w:r>
              <w:rPr>
                <w:rFonts w:cs="Arial"/>
              </w:rPr>
              <w:t>Details of Suggested Modification</w:t>
            </w:r>
          </w:p>
          <w:p w:rsidR="00263C39" w:rsidRDefault="00B24F9D">
            <w:pPr>
              <w:rPr>
                <w:rFonts w:cs="Arial"/>
              </w:rPr>
            </w:pPr>
            <w:permStart w:id="604511214" w:edGrp="everyone"/>
            <w:r>
              <w:rPr>
                <w:rFonts w:cs="Arial"/>
              </w:rPr>
              <w:t xml:space="preserve">   </w:t>
            </w:r>
            <w:permEnd w:id="604511214"/>
          </w:p>
          <w:p w:rsidR="00263C39" w:rsidRDefault="00263C39">
            <w:pPr>
              <w:rPr>
                <w:rFonts w:cs="Arial"/>
              </w:rPr>
            </w:pPr>
          </w:p>
          <w:p w:rsidR="00263C39" w:rsidRDefault="00263C39">
            <w:pPr>
              <w:rPr>
                <w:rFonts w:cs="Arial"/>
              </w:rPr>
            </w:pPr>
          </w:p>
          <w:p w:rsidR="00263C39" w:rsidRDefault="00263C39">
            <w:pPr>
              <w:pStyle w:val="Header"/>
              <w:tabs>
                <w:tab w:val="clear" w:pos="4153"/>
                <w:tab w:val="clear" w:pos="8306"/>
              </w:tabs>
              <w:rPr>
                <w:rFonts w:cs="Arial"/>
              </w:rPr>
            </w:pPr>
          </w:p>
          <w:p w:rsidR="00263C39" w:rsidRDefault="00263C39">
            <w:pPr>
              <w:pStyle w:val="Header"/>
              <w:tabs>
                <w:tab w:val="clear" w:pos="4153"/>
                <w:tab w:val="clear" w:pos="8306"/>
              </w:tabs>
              <w:rPr>
                <w:rFonts w:cs="Arial"/>
              </w:rPr>
            </w:pPr>
          </w:p>
          <w:p w:rsidR="00263C39" w:rsidRDefault="00263C39">
            <w:pPr>
              <w:pStyle w:val="Header"/>
              <w:tabs>
                <w:tab w:val="clear" w:pos="4153"/>
                <w:tab w:val="clear" w:pos="8306"/>
              </w:tabs>
              <w:rPr>
                <w:rFonts w:cs="Arial"/>
              </w:rPr>
            </w:pPr>
          </w:p>
          <w:p w:rsidR="00263C39" w:rsidRDefault="00263C39">
            <w:pPr>
              <w:rPr>
                <w:rFonts w:cs="Arial"/>
              </w:rPr>
            </w:pPr>
          </w:p>
          <w:p w:rsidR="00263C39" w:rsidRDefault="00263C39">
            <w:pPr>
              <w:rPr>
                <w:rFonts w:cs="Arial"/>
              </w:rPr>
            </w:pPr>
          </w:p>
          <w:p w:rsidR="00263C39" w:rsidRDefault="00263C39">
            <w:pPr>
              <w:rPr>
                <w:rFonts w:cs="Arial"/>
              </w:rPr>
            </w:pPr>
          </w:p>
          <w:p w:rsidR="00263C39" w:rsidRDefault="00263C39">
            <w:pPr>
              <w:rPr>
                <w:rFonts w:cs="Arial"/>
              </w:rPr>
            </w:pPr>
          </w:p>
          <w:p w:rsidR="00263C39" w:rsidRDefault="00263C39">
            <w:pPr>
              <w:rPr>
                <w:rFonts w:cs="Arial"/>
              </w:rPr>
            </w:pPr>
          </w:p>
          <w:p w:rsidR="00263C39" w:rsidRDefault="00263C39">
            <w:pPr>
              <w:rPr>
                <w:rFonts w:cs="Arial"/>
              </w:rPr>
            </w:pPr>
          </w:p>
          <w:p w:rsidR="00263C39" w:rsidRDefault="00263C39">
            <w:pPr>
              <w:pStyle w:val="Header"/>
              <w:tabs>
                <w:tab w:val="clear" w:pos="4153"/>
                <w:tab w:val="clear" w:pos="8306"/>
              </w:tabs>
              <w:rPr>
                <w:rFonts w:cs="Arial"/>
              </w:rPr>
            </w:pPr>
          </w:p>
          <w:p w:rsidR="00263C39" w:rsidRDefault="00263C39">
            <w:pPr>
              <w:rPr>
                <w:rFonts w:cs="Arial"/>
              </w:rPr>
            </w:pPr>
          </w:p>
          <w:p w:rsidR="00263C39" w:rsidRDefault="00263C39"/>
          <w:p w:rsidR="00263C39" w:rsidRDefault="00263C39"/>
          <w:p w:rsidR="00263C39" w:rsidRDefault="00263C39"/>
          <w:p w:rsidR="00263C39" w:rsidRDefault="00263C39"/>
          <w:p w:rsidR="00263C39" w:rsidRDefault="00263C39"/>
          <w:p w:rsidR="00263C39" w:rsidRDefault="00263C39"/>
          <w:p w:rsidR="00263C39" w:rsidRDefault="00263C39"/>
          <w:p w:rsidR="00263C39" w:rsidRDefault="00263C39"/>
          <w:p w:rsidR="00263C39" w:rsidRDefault="00263C39"/>
          <w:p w:rsidR="00263C39" w:rsidRDefault="00263C39">
            <w:pPr>
              <w:rPr>
                <w:rFonts w:cs="Arial"/>
              </w:rPr>
            </w:pPr>
          </w:p>
          <w:p w:rsidR="00263C39" w:rsidRDefault="00263C39">
            <w:pPr>
              <w:rPr>
                <w:rFonts w:cs="Arial"/>
              </w:rPr>
            </w:pPr>
          </w:p>
          <w:p w:rsidR="00263C39" w:rsidRDefault="00263C39">
            <w:pPr>
              <w:rPr>
                <w:rFonts w:cs="Arial"/>
              </w:rPr>
            </w:pPr>
          </w:p>
          <w:p w:rsidR="00263C39" w:rsidRDefault="00263C39">
            <w:pPr>
              <w:rPr>
                <w:rFonts w:cs="Arial"/>
              </w:rPr>
            </w:pPr>
          </w:p>
          <w:p w:rsidR="00263C39" w:rsidRDefault="00263C39">
            <w:pPr>
              <w:rPr>
                <w:rFonts w:cs="Arial"/>
              </w:rPr>
            </w:pPr>
            <w:r>
              <w:rPr>
                <w:rFonts w:cs="Arial"/>
              </w:rPr>
              <w:t>Reason for Modification</w:t>
            </w:r>
          </w:p>
          <w:p w:rsidR="00B24F9D" w:rsidRDefault="00B24F9D">
            <w:pPr>
              <w:rPr>
                <w:rFonts w:cs="Arial"/>
              </w:rPr>
            </w:pPr>
            <w:permStart w:id="373061476" w:edGrp="everyone"/>
            <w:r>
              <w:rPr>
                <w:rFonts w:cs="Arial"/>
              </w:rPr>
              <w:t xml:space="preserve">   </w:t>
            </w:r>
            <w:permEnd w:id="373061476"/>
          </w:p>
          <w:p w:rsidR="00263C39" w:rsidRDefault="00263C39">
            <w:pPr>
              <w:pStyle w:val="Header"/>
              <w:tabs>
                <w:tab w:val="clear" w:pos="4153"/>
                <w:tab w:val="clear" w:pos="8306"/>
              </w:tabs>
              <w:rPr>
                <w:rFonts w:cs="Arial"/>
              </w:rPr>
            </w:pPr>
          </w:p>
          <w:p w:rsidR="00263C39" w:rsidRDefault="00263C39">
            <w:pPr>
              <w:rPr>
                <w:rFonts w:cs="Arial"/>
              </w:rPr>
            </w:pPr>
          </w:p>
          <w:p w:rsidR="00263C39" w:rsidRDefault="00263C39">
            <w:pPr>
              <w:rPr>
                <w:rFonts w:cs="Arial"/>
              </w:rPr>
            </w:pPr>
          </w:p>
          <w:p w:rsidR="00263C39" w:rsidRDefault="00263C39">
            <w:pPr>
              <w:rPr>
                <w:rFonts w:cs="Arial"/>
              </w:rPr>
            </w:pPr>
          </w:p>
        </w:tc>
      </w:tr>
      <w:tr w:rsidR="00263C39">
        <w:trPr>
          <w:cantSplit/>
          <w:trHeight w:val="951"/>
        </w:trPr>
        <w:tc>
          <w:tcPr>
            <w:tcW w:w="2528" w:type="dxa"/>
            <w:gridSpan w:val="2"/>
          </w:tcPr>
          <w:p w:rsidR="00263C39" w:rsidRDefault="00263C39" w:rsidP="005F2E44">
            <w:pPr>
              <w:spacing w:before="120" w:after="120"/>
              <w:rPr>
                <w:rFonts w:cs="Arial"/>
                <w:sz w:val="20"/>
              </w:rPr>
            </w:pPr>
            <w:r>
              <w:rPr>
                <w:rFonts w:cs="Arial"/>
                <w:sz w:val="20"/>
              </w:rPr>
              <w:t>Modification discussed at Safety Committee meeting held</w:t>
            </w:r>
          </w:p>
        </w:tc>
        <w:tc>
          <w:tcPr>
            <w:tcW w:w="2532" w:type="dxa"/>
            <w:gridSpan w:val="2"/>
          </w:tcPr>
          <w:p w:rsidR="00263C39" w:rsidRDefault="00263C39">
            <w:pPr>
              <w:spacing w:before="120" w:after="120"/>
              <w:rPr>
                <w:rFonts w:cs="Arial"/>
                <w:sz w:val="20"/>
              </w:rPr>
            </w:pPr>
            <w:r>
              <w:rPr>
                <w:rFonts w:cs="Arial"/>
                <w:sz w:val="20"/>
              </w:rPr>
              <w:t>Date</w:t>
            </w:r>
          </w:p>
          <w:p w:rsidR="00B24F9D" w:rsidRDefault="00B24F9D">
            <w:pPr>
              <w:spacing w:before="120" w:after="120"/>
              <w:rPr>
                <w:rFonts w:cs="Arial"/>
                <w:sz w:val="20"/>
              </w:rPr>
            </w:pPr>
            <w:permStart w:id="1895252712" w:edGrp="everyone"/>
            <w:r>
              <w:rPr>
                <w:rFonts w:cs="Arial"/>
                <w:sz w:val="20"/>
              </w:rPr>
              <w:t xml:space="preserve">   </w:t>
            </w:r>
            <w:permEnd w:id="1895252712"/>
          </w:p>
        </w:tc>
        <w:tc>
          <w:tcPr>
            <w:tcW w:w="1308" w:type="dxa"/>
          </w:tcPr>
          <w:p w:rsidR="00263C39" w:rsidRDefault="00263C39" w:rsidP="005F2E44">
            <w:pPr>
              <w:spacing w:before="120" w:line="240" w:lineRule="atLeast"/>
              <w:rPr>
                <w:rFonts w:cs="Arial"/>
                <w:sz w:val="20"/>
              </w:rPr>
            </w:pPr>
            <w:r>
              <w:rPr>
                <w:rFonts w:cs="Arial"/>
                <w:sz w:val="20"/>
              </w:rPr>
              <w:t xml:space="preserve">Modification </w:t>
            </w:r>
          </w:p>
          <w:p w:rsidR="00263C39" w:rsidRDefault="00263C39" w:rsidP="005F2E44">
            <w:pPr>
              <w:spacing w:after="120" w:line="240" w:lineRule="atLeast"/>
              <w:rPr>
                <w:rFonts w:cs="Arial"/>
                <w:sz w:val="20"/>
              </w:rPr>
            </w:pPr>
            <w:r>
              <w:rPr>
                <w:rFonts w:cs="Arial"/>
                <w:sz w:val="20"/>
              </w:rPr>
              <w:t>Accepted Y/N</w:t>
            </w:r>
          </w:p>
        </w:tc>
        <w:tc>
          <w:tcPr>
            <w:tcW w:w="3796" w:type="dxa"/>
            <w:gridSpan w:val="3"/>
          </w:tcPr>
          <w:p w:rsidR="00263C39" w:rsidRDefault="00263C39">
            <w:pPr>
              <w:spacing w:before="120" w:after="120"/>
              <w:rPr>
                <w:rFonts w:cs="Arial"/>
                <w:sz w:val="20"/>
              </w:rPr>
            </w:pPr>
          </w:p>
          <w:p w:rsidR="00B24F9D" w:rsidRDefault="00B24F9D">
            <w:pPr>
              <w:spacing w:before="120" w:after="120"/>
              <w:rPr>
                <w:rFonts w:cs="Arial"/>
                <w:sz w:val="20"/>
              </w:rPr>
            </w:pPr>
            <w:permStart w:id="1382290371" w:edGrp="everyone"/>
            <w:r>
              <w:rPr>
                <w:rFonts w:cs="Arial"/>
                <w:sz w:val="20"/>
              </w:rPr>
              <w:t xml:space="preserve">   </w:t>
            </w:r>
            <w:permEnd w:id="1382290371"/>
          </w:p>
        </w:tc>
      </w:tr>
      <w:tr w:rsidR="00263C39">
        <w:trPr>
          <w:cantSplit/>
          <w:trHeight w:val="1032"/>
        </w:trPr>
        <w:tc>
          <w:tcPr>
            <w:tcW w:w="2528" w:type="dxa"/>
            <w:gridSpan w:val="2"/>
          </w:tcPr>
          <w:p w:rsidR="00D62FB2" w:rsidRDefault="00263C39" w:rsidP="005F2E44">
            <w:pPr>
              <w:spacing w:before="120"/>
              <w:rPr>
                <w:rFonts w:cs="Arial"/>
                <w:sz w:val="20"/>
              </w:rPr>
            </w:pPr>
            <w:r>
              <w:rPr>
                <w:rFonts w:cs="Arial"/>
                <w:sz w:val="20"/>
              </w:rPr>
              <w:t>Approved by</w:t>
            </w:r>
          </w:p>
          <w:p w:rsidR="00D62FB2" w:rsidRDefault="00263C39" w:rsidP="00D62FB2">
            <w:pPr>
              <w:rPr>
                <w:rFonts w:cs="Arial"/>
                <w:color w:val="auto"/>
                <w:sz w:val="20"/>
              </w:rPr>
            </w:pPr>
            <w:r>
              <w:rPr>
                <w:rFonts w:cs="Arial"/>
                <w:sz w:val="20"/>
              </w:rPr>
              <w:t xml:space="preserve">Safety </w:t>
            </w:r>
            <w:r w:rsidRPr="00D62FB2">
              <w:rPr>
                <w:rFonts w:cs="Arial"/>
                <w:color w:val="auto"/>
                <w:sz w:val="20"/>
              </w:rPr>
              <w:t>officer</w:t>
            </w:r>
            <w:r w:rsidR="00D62FB2">
              <w:rPr>
                <w:rFonts w:cs="Arial"/>
                <w:color w:val="auto"/>
                <w:sz w:val="20"/>
              </w:rPr>
              <w:t xml:space="preserve"> or</w:t>
            </w:r>
          </w:p>
          <w:p w:rsidR="00263C39" w:rsidRDefault="00D62FB2" w:rsidP="00D62FB2">
            <w:pPr>
              <w:spacing w:after="120"/>
              <w:rPr>
                <w:rFonts w:cs="Arial"/>
                <w:sz w:val="20"/>
              </w:rPr>
            </w:pPr>
            <w:r w:rsidRPr="00D62FB2">
              <w:rPr>
                <w:rFonts w:cs="Arial"/>
                <w:color w:val="auto"/>
                <w:sz w:val="20"/>
              </w:rPr>
              <w:t>Directors Representative</w:t>
            </w:r>
          </w:p>
        </w:tc>
        <w:tc>
          <w:tcPr>
            <w:tcW w:w="2532" w:type="dxa"/>
            <w:gridSpan w:val="2"/>
          </w:tcPr>
          <w:p w:rsidR="00263C39" w:rsidRDefault="00263C39" w:rsidP="005F2E44">
            <w:pPr>
              <w:spacing w:before="120" w:after="120"/>
              <w:rPr>
                <w:rFonts w:cs="Arial"/>
                <w:sz w:val="20"/>
              </w:rPr>
            </w:pPr>
            <w:r>
              <w:rPr>
                <w:rFonts w:cs="Arial"/>
                <w:sz w:val="20"/>
              </w:rPr>
              <w:t>Date</w:t>
            </w:r>
          </w:p>
          <w:p w:rsidR="00B24F9D" w:rsidRDefault="00B24F9D" w:rsidP="005F2E44">
            <w:pPr>
              <w:spacing w:before="120" w:after="120"/>
              <w:rPr>
                <w:rFonts w:cs="Arial"/>
                <w:sz w:val="20"/>
              </w:rPr>
            </w:pPr>
            <w:permStart w:id="897678438" w:edGrp="everyone"/>
            <w:r>
              <w:rPr>
                <w:rFonts w:cs="Arial"/>
                <w:sz w:val="20"/>
              </w:rPr>
              <w:t xml:space="preserve">   </w:t>
            </w:r>
            <w:permEnd w:id="897678438"/>
          </w:p>
        </w:tc>
        <w:tc>
          <w:tcPr>
            <w:tcW w:w="1308" w:type="dxa"/>
          </w:tcPr>
          <w:p w:rsidR="00263C39" w:rsidRDefault="00263C39" w:rsidP="005F2E44">
            <w:pPr>
              <w:spacing w:before="120"/>
              <w:rPr>
                <w:rFonts w:cs="Arial"/>
                <w:sz w:val="20"/>
              </w:rPr>
            </w:pPr>
            <w:r>
              <w:rPr>
                <w:rFonts w:cs="Arial"/>
                <w:sz w:val="20"/>
              </w:rPr>
              <w:t>Signature</w:t>
            </w:r>
          </w:p>
        </w:tc>
        <w:tc>
          <w:tcPr>
            <w:tcW w:w="3796" w:type="dxa"/>
            <w:gridSpan w:val="3"/>
          </w:tcPr>
          <w:p w:rsidR="00263C39" w:rsidRDefault="00B24F9D">
            <w:pPr>
              <w:spacing w:before="120" w:after="120"/>
              <w:rPr>
                <w:rFonts w:cs="Arial"/>
                <w:sz w:val="20"/>
              </w:rPr>
            </w:pPr>
            <w:r>
              <w:rPr>
                <w:rFonts w:cs="Arial"/>
                <w:sz w:val="20"/>
              </w:rPr>
              <w:t xml:space="preserve">  </w:t>
            </w:r>
          </w:p>
        </w:tc>
      </w:tr>
    </w:tbl>
    <w:p w:rsidR="001576E0" w:rsidRDefault="001576E0" w:rsidP="001576E0">
      <w:pPr>
        <w:tabs>
          <w:tab w:val="right" w:pos="10065"/>
        </w:tabs>
        <w:spacing w:line="360" w:lineRule="auto"/>
        <w:rPr>
          <w:spacing w:val="8"/>
          <w:sz w:val="18"/>
        </w:rPr>
      </w:pPr>
    </w:p>
    <w:sectPr w:rsidR="001576E0" w:rsidSect="005A0440">
      <w:headerReference w:type="default" r:id="rId10"/>
      <w:footerReference w:type="default" r:id="rId11"/>
      <w:pgSz w:w="11904" w:h="16836" w:code="9"/>
      <w:pgMar w:top="1701" w:right="822" w:bottom="1134" w:left="1134" w:header="567" w:footer="794"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BF" w:rsidRDefault="00A72EBF">
      <w:r>
        <w:separator/>
      </w:r>
    </w:p>
  </w:endnote>
  <w:endnote w:type="continuationSeparator" w:id="0">
    <w:p w:rsidR="00A72EBF" w:rsidRDefault="00A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39" w:rsidRDefault="00263C39">
    <w:pPr>
      <w:pStyle w:val="Footer"/>
      <w:jc w:val="center"/>
      <w:rPr>
        <w:rFonts w:cs="Arial"/>
      </w:rPr>
    </w:pPr>
    <w:r>
      <w:rPr>
        <w:rFonts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03D6">
      <w:rPr>
        <w:rStyle w:val="PageNumber"/>
        <w:rFonts w:ascii="Arial" w:hAnsi="Arial" w:cs="Arial"/>
      </w:rPr>
      <w:t>i</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BF" w:rsidRDefault="00A72EBF">
      <w:r>
        <w:separator/>
      </w:r>
    </w:p>
  </w:footnote>
  <w:footnote w:type="continuationSeparator" w:id="0">
    <w:p w:rsidR="00A72EBF" w:rsidRDefault="00A7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39" w:rsidRDefault="00263C39">
    <w:pPr>
      <w:pStyle w:val="Header"/>
      <w:jc w:val="center"/>
      <w:rPr>
        <w:rFonts w:cs="Arial"/>
        <w:sz w:val="24"/>
      </w:rPr>
    </w:pPr>
    <w:r>
      <w:rPr>
        <w:rFonts w:cs="Arial"/>
        <w:sz w:val="24"/>
      </w:rPr>
      <w:t>BIBBYS FARM LIMITED</w:t>
    </w:r>
  </w:p>
  <w:p w:rsidR="00263C39" w:rsidRDefault="00263C39">
    <w:pPr>
      <w:pStyle w:val="Header"/>
      <w:jc w:val="center"/>
      <w:rPr>
        <w:rFonts w:cs="Arial"/>
        <w:sz w:val="24"/>
      </w:rPr>
    </w:pPr>
  </w:p>
  <w:p w:rsidR="00263C39" w:rsidRDefault="00263C39">
    <w:pPr>
      <w:pStyle w:val="BodyText2"/>
      <w:rPr>
        <w:sz w:val="24"/>
      </w:rPr>
    </w:pPr>
  </w:p>
  <w:p w:rsidR="00263C39" w:rsidRDefault="00263C39">
    <w:pPr>
      <w:pStyle w:val="Header"/>
      <w:jc w:val="center"/>
      <w:rPr>
        <w:rFonts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BEB"/>
    <w:multiLevelType w:val="hybridMultilevel"/>
    <w:tmpl w:val="98080628"/>
    <w:lvl w:ilvl="0" w:tplc="47CE40F0">
      <w:start w:val="1"/>
      <w:numFmt w:val="lowerLetter"/>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2B8A1000"/>
    <w:multiLevelType w:val="hybridMultilevel"/>
    <w:tmpl w:val="32E28352"/>
    <w:lvl w:ilvl="0" w:tplc="996064D8">
      <w:start w:val="2"/>
      <w:numFmt w:val="lowerRoman"/>
      <w:lvlText w:val="%1."/>
      <w:lvlJc w:val="left"/>
      <w:pPr>
        <w:tabs>
          <w:tab w:val="num" w:pos="2846"/>
        </w:tabs>
        <w:ind w:left="2846" w:hanging="720"/>
      </w:pPr>
      <w:rPr>
        <w:rFonts w:hint="default"/>
      </w:rPr>
    </w:lvl>
    <w:lvl w:ilvl="1" w:tplc="04090019" w:tentative="1">
      <w:start w:val="1"/>
      <w:numFmt w:val="lowerLetter"/>
      <w:lvlText w:val="%2."/>
      <w:lvlJc w:val="left"/>
      <w:pPr>
        <w:tabs>
          <w:tab w:val="num" w:pos="3206"/>
        </w:tabs>
        <w:ind w:left="3206" w:hanging="360"/>
      </w:pPr>
    </w:lvl>
    <w:lvl w:ilvl="2" w:tplc="0409001B" w:tentative="1">
      <w:start w:val="1"/>
      <w:numFmt w:val="lowerRoman"/>
      <w:lvlText w:val="%3."/>
      <w:lvlJc w:val="right"/>
      <w:pPr>
        <w:tabs>
          <w:tab w:val="num" w:pos="3926"/>
        </w:tabs>
        <w:ind w:left="3926" w:hanging="180"/>
      </w:pPr>
    </w:lvl>
    <w:lvl w:ilvl="3" w:tplc="0409000F" w:tentative="1">
      <w:start w:val="1"/>
      <w:numFmt w:val="decimal"/>
      <w:lvlText w:val="%4."/>
      <w:lvlJc w:val="left"/>
      <w:pPr>
        <w:tabs>
          <w:tab w:val="num" w:pos="4646"/>
        </w:tabs>
        <w:ind w:left="4646" w:hanging="360"/>
      </w:pPr>
    </w:lvl>
    <w:lvl w:ilvl="4" w:tplc="04090019" w:tentative="1">
      <w:start w:val="1"/>
      <w:numFmt w:val="lowerLetter"/>
      <w:lvlText w:val="%5."/>
      <w:lvlJc w:val="left"/>
      <w:pPr>
        <w:tabs>
          <w:tab w:val="num" w:pos="5366"/>
        </w:tabs>
        <w:ind w:left="5366" w:hanging="360"/>
      </w:pPr>
    </w:lvl>
    <w:lvl w:ilvl="5" w:tplc="0409001B" w:tentative="1">
      <w:start w:val="1"/>
      <w:numFmt w:val="lowerRoman"/>
      <w:lvlText w:val="%6."/>
      <w:lvlJc w:val="right"/>
      <w:pPr>
        <w:tabs>
          <w:tab w:val="num" w:pos="6086"/>
        </w:tabs>
        <w:ind w:left="6086" w:hanging="180"/>
      </w:pPr>
    </w:lvl>
    <w:lvl w:ilvl="6" w:tplc="0409000F" w:tentative="1">
      <w:start w:val="1"/>
      <w:numFmt w:val="decimal"/>
      <w:lvlText w:val="%7."/>
      <w:lvlJc w:val="left"/>
      <w:pPr>
        <w:tabs>
          <w:tab w:val="num" w:pos="6806"/>
        </w:tabs>
        <w:ind w:left="6806" w:hanging="360"/>
      </w:pPr>
    </w:lvl>
    <w:lvl w:ilvl="7" w:tplc="04090019" w:tentative="1">
      <w:start w:val="1"/>
      <w:numFmt w:val="lowerLetter"/>
      <w:lvlText w:val="%8."/>
      <w:lvlJc w:val="left"/>
      <w:pPr>
        <w:tabs>
          <w:tab w:val="num" w:pos="7526"/>
        </w:tabs>
        <w:ind w:left="7526" w:hanging="360"/>
      </w:pPr>
    </w:lvl>
    <w:lvl w:ilvl="8" w:tplc="0409001B" w:tentative="1">
      <w:start w:val="1"/>
      <w:numFmt w:val="lowerRoman"/>
      <w:lvlText w:val="%9."/>
      <w:lvlJc w:val="right"/>
      <w:pPr>
        <w:tabs>
          <w:tab w:val="num" w:pos="8246"/>
        </w:tabs>
        <w:ind w:left="8246" w:hanging="180"/>
      </w:pPr>
    </w:lvl>
  </w:abstractNum>
  <w:abstractNum w:abstractNumId="2">
    <w:nsid w:val="2D6B0D9D"/>
    <w:multiLevelType w:val="multilevel"/>
    <w:tmpl w:val="DCE281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31198B"/>
    <w:multiLevelType w:val="hybridMultilevel"/>
    <w:tmpl w:val="542EFF2E"/>
    <w:lvl w:ilvl="0" w:tplc="14625E48">
      <w:start w:val="7"/>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37B97EC0"/>
    <w:multiLevelType w:val="multilevel"/>
    <w:tmpl w:val="B4B03BD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A616982"/>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4141132B"/>
    <w:multiLevelType w:val="hybridMultilevel"/>
    <w:tmpl w:val="C632E760"/>
    <w:lvl w:ilvl="0" w:tplc="DE3E966A">
      <w:start w:val="14"/>
      <w:numFmt w:val="lowerLetter"/>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42515791"/>
    <w:multiLevelType w:val="multilevel"/>
    <w:tmpl w:val="2780D9A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187768B"/>
    <w:multiLevelType w:val="hybridMultilevel"/>
    <w:tmpl w:val="72A23844"/>
    <w:lvl w:ilvl="0" w:tplc="876A54A4">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5E842B88"/>
    <w:multiLevelType w:val="multilevel"/>
    <w:tmpl w:val="61D46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760DCC"/>
    <w:multiLevelType w:val="multilevel"/>
    <w:tmpl w:val="DE38888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4A45D0"/>
    <w:multiLevelType w:val="hybridMultilevel"/>
    <w:tmpl w:val="BAF04336"/>
    <w:lvl w:ilvl="0" w:tplc="6F22EC2A">
      <w:start w:val="1"/>
      <w:numFmt w:val="lowerLetter"/>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02047AA"/>
    <w:multiLevelType w:val="hybridMultilevel"/>
    <w:tmpl w:val="DD28EA70"/>
    <w:lvl w:ilvl="0" w:tplc="09CC3EF0">
      <w:start w:val="1"/>
      <w:numFmt w:val="lowerLetter"/>
      <w:lvlText w:val="(%1)"/>
      <w:lvlJc w:val="left"/>
      <w:pPr>
        <w:tabs>
          <w:tab w:val="num" w:pos="720"/>
        </w:tabs>
        <w:ind w:left="720" w:hanging="360"/>
      </w:pPr>
      <w:rPr>
        <w:rFonts w:hint="default"/>
      </w:rPr>
    </w:lvl>
    <w:lvl w:ilvl="1" w:tplc="74902D78">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3A1B87"/>
    <w:multiLevelType w:val="multilevel"/>
    <w:tmpl w:val="937218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57C777B"/>
    <w:multiLevelType w:val="multilevel"/>
    <w:tmpl w:val="1AD245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81C284F"/>
    <w:multiLevelType w:val="multilevel"/>
    <w:tmpl w:val="2B5A8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0"/>
  </w:num>
  <w:num w:numId="3">
    <w:abstractNumId w:val="4"/>
  </w:num>
  <w:num w:numId="4">
    <w:abstractNumId w:val="9"/>
  </w:num>
  <w:num w:numId="5">
    <w:abstractNumId w:val="13"/>
  </w:num>
  <w:num w:numId="6">
    <w:abstractNumId w:val="5"/>
  </w:num>
  <w:num w:numId="7">
    <w:abstractNumId w:val="1"/>
  </w:num>
  <w:num w:numId="8">
    <w:abstractNumId w:val="3"/>
  </w:num>
  <w:num w:numId="9">
    <w:abstractNumId w:val="2"/>
  </w:num>
  <w:num w:numId="10">
    <w:abstractNumId w:val="15"/>
  </w:num>
  <w:num w:numId="11">
    <w:abstractNumId w:val="8"/>
  </w:num>
  <w:num w:numId="12">
    <w:abstractNumId w:val="14"/>
  </w:num>
  <w:num w:numId="13">
    <w:abstractNumId w:val="6"/>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grammar="clean"/>
  <w:documentProtection w:edit="readOnly" w:enforcement="1" w:cryptProviderType="rsaFull" w:cryptAlgorithmClass="hash" w:cryptAlgorithmType="typeAny" w:cryptAlgorithmSid="4" w:cryptSpinCount="100000" w:hash="KaK39E7Z9cA4AP+dd7XBeUpIei4=" w:salt="S0kLtqJBnr4P06zK+nIH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3B"/>
    <w:rsid w:val="00014717"/>
    <w:rsid w:val="00025C37"/>
    <w:rsid w:val="0003419B"/>
    <w:rsid w:val="000852C7"/>
    <w:rsid w:val="00094D25"/>
    <w:rsid w:val="000C1B21"/>
    <w:rsid w:val="000C4405"/>
    <w:rsid w:val="000F6404"/>
    <w:rsid w:val="000F6B20"/>
    <w:rsid w:val="00132EDE"/>
    <w:rsid w:val="00136C4C"/>
    <w:rsid w:val="00141A67"/>
    <w:rsid w:val="00157358"/>
    <w:rsid w:val="001576E0"/>
    <w:rsid w:val="00167812"/>
    <w:rsid w:val="001855E5"/>
    <w:rsid w:val="00187A9A"/>
    <w:rsid w:val="001B6387"/>
    <w:rsid w:val="001F59AA"/>
    <w:rsid w:val="00202A29"/>
    <w:rsid w:val="0021141F"/>
    <w:rsid w:val="00221573"/>
    <w:rsid w:val="00233DEC"/>
    <w:rsid w:val="00240F3F"/>
    <w:rsid w:val="00246960"/>
    <w:rsid w:val="0025085E"/>
    <w:rsid w:val="00254819"/>
    <w:rsid w:val="00257437"/>
    <w:rsid w:val="00257C99"/>
    <w:rsid w:val="00263C39"/>
    <w:rsid w:val="002779F6"/>
    <w:rsid w:val="00292E12"/>
    <w:rsid w:val="002B3A19"/>
    <w:rsid w:val="002F3667"/>
    <w:rsid w:val="00306944"/>
    <w:rsid w:val="003314B2"/>
    <w:rsid w:val="003400F1"/>
    <w:rsid w:val="003439C2"/>
    <w:rsid w:val="00347DCE"/>
    <w:rsid w:val="0038261D"/>
    <w:rsid w:val="0038658C"/>
    <w:rsid w:val="003B6AC7"/>
    <w:rsid w:val="003D2381"/>
    <w:rsid w:val="003F481B"/>
    <w:rsid w:val="003F6B31"/>
    <w:rsid w:val="00400659"/>
    <w:rsid w:val="0041444E"/>
    <w:rsid w:val="00420AC1"/>
    <w:rsid w:val="00425FE1"/>
    <w:rsid w:val="0042667C"/>
    <w:rsid w:val="00443CF1"/>
    <w:rsid w:val="00484B3F"/>
    <w:rsid w:val="00484E31"/>
    <w:rsid w:val="004B2439"/>
    <w:rsid w:val="004C3A3A"/>
    <w:rsid w:val="004D6B76"/>
    <w:rsid w:val="004F78B5"/>
    <w:rsid w:val="00500FED"/>
    <w:rsid w:val="0051193E"/>
    <w:rsid w:val="0051700A"/>
    <w:rsid w:val="005176D3"/>
    <w:rsid w:val="0052186A"/>
    <w:rsid w:val="00536B20"/>
    <w:rsid w:val="00542248"/>
    <w:rsid w:val="005947DD"/>
    <w:rsid w:val="005A0440"/>
    <w:rsid w:val="005C5620"/>
    <w:rsid w:val="005E2143"/>
    <w:rsid w:val="005F0071"/>
    <w:rsid w:val="005F2E44"/>
    <w:rsid w:val="005F5A2F"/>
    <w:rsid w:val="0060478C"/>
    <w:rsid w:val="00605908"/>
    <w:rsid w:val="006354C3"/>
    <w:rsid w:val="00644854"/>
    <w:rsid w:val="00650118"/>
    <w:rsid w:val="0065511D"/>
    <w:rsid w:val="00673E21"/>
    <w:rsid w:val="00683A1E"/>
    <w:rsid w:val="006C574F"/>
    <w:rsid w:val="006E2BAC"/>
    <w:rsid w:val="006F3C1E"/>
    <w:rsid w:val="00772F31"/>
    <w:rsid w:val="00783CE9"/>
    <w:rsid w:val="00796BA1"/>
    <w:rsid w:val="007C38C8"/>
    <w:rsid w:val="007D0CAA"/>
    <w:rsid w:val="007D199B"/>
    <w:rsid w:val="007D3326"/>
    <w:rsid w:val="00802D6C"/>
    <w:rsid w:val="008032FB"/>
    <w:rsid w:val="008459BA"/>
    <w:rsid w:val="00856229"/>
    <w:rsid w:val="008622EB"/>
    <w:rsid w:val="008725BB"/>
    <w:rsid w:val="0088655F"/>
    <w:rsid w:val="008A43B7"/>
    <w:rsid w:val="008A5BBF"/>
    <w:rsid w:val="008E01B8"/>
    <w:rsid w:val="008E7DC0"/>
    <w:rsid w:val="008F5C75"/>
    <w:rsid w:val="00944AB8"/>
    <w:rsid w:val="00954E65"/>
    <w:rsid w:val="00963F8F"/>
    <w:rsid w:val="0097251F"/>
    <w:rsid w:val="00985815"/>
    <w:rsid w:val="0098638F"/>
    <w:rsid w:val="009A13F6"/>
    <w:rsid w:val="009B044F"/>
    <w:rsid w:val="009B7C63"/>
    <w:rsid w:val="009C1C62"/>
    <w:rsid w:val="00A00204"/>
    <w:rsid w:val="00A02649"/>
    <w:rsid w:val="00A2193C"/>
    <w:rsid w:val="00A27708"/>
    <w:rsid w:val="00A43F82"/>
    <w:rsid w:val="00A72EBF"/>
    <w:rsid w:val="00A81673"/>
    <w:rsid w:val="00A8453D"/>
    <w:rsid w:val="00AB49A9"/>
    <w:rsid w:val="00AB7691"/>
    <w:rsid w:val="00AD3BD2"/>
    <w:rsid w:val="00B039BB"/>
    <w:rsid w:val="00B13FF0"/>
    <w:rsid w:val="00B24F9D"/>
    <w:rsid w:val="00B47E53"/>
    <w:rsid w:val="00B732C4"/>
    <w:rsid w:val="00B82F63"/>
    <w:rsid w:val="00B913E5"/>
    <w:rsid w:val="00BA2EC5"/>
    <w:rsid w:val="00BB1851"/>
    <w:rsid w:val="00BB48E7"/>
    <w:rsid w:val="00C06387"/>
    <w:rsid w:val="00C27B56"/>
    <w:rsid w:val="00C75AE6"/>
    <w:rsid w:val="00C8572E"/>
    <w:rsid w:val="00CB0323"/>
    <w:rsid w:val="00CC6F1B"/>
    <w:rsid w:val="00CE65DD"/>
    <w:rsid w:val="00D029E7"/>
    <w:rsid w:val="00D06CA0"/>
    <w:rsid w:val="00D1088E"/>
    <w:rsid w:val="00D11F9D"/>
    <w:rsid w:val="00D12854"/>
    <w:rsid w:val="00D13AB6"/>
    <w:rsid w:val="00D41BC1"/>
    <w:rsid w:val="00D42A82"/>
    <w:rsid w:val="00D458B0"/>
    <w:rsid w:val="00D62FB2"/>
    <w:rsid w:val="00D703D6"/>
    <w:rsid w:val="00D71B45"/>
    <w:rsid w:val="00D74993"/>
    <w:rsid w:val="00D84BDB"/>
    <w:rsid w:val="00D8673B"/>
    <w:rsid w:val="00DA5498"/>
    <w:rsid w:val="00DB77BA"/>
    <w:rsid w:val="00DD16E1"/>
    <w:rsid w:val="00DE24C5"/>
    <w:rsid w:val="00DF7481"/>
    <w:rsid w:val="00E573CC"/>
    <w:rsid w:val="00F05715"/>
    <w:rsid w:val="00F075D5"/>
    <w:rsid w:val="00F205A3"/>
    <w:rsid w:val="00F205C7"/>
    <w:rsid w:val="00F22B41"/>
    <w:rsid w:val="00F34F7C"/>
    <w:rsid w:val="00F4017C"/>
    <w:rsid w:val="00F7489D"/>
    <w:rsid w:val="00FB30CC"/>
    <w:rsid w:val="00FD2B05"/>
    <w:rsid w:val="00FE65F5"/>
    <w:rsid w:val="00FE6B82"/>
    <w:rsid w:val="00FF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pacing w:val="2"/>
      <w:sz w:val="22"/>
      <w:lang w:eastAsia="en-US"/>
    </w:rPr>
  </w:style>
  <w:style w:type="paragraph" w:styleId="Heading1">
    <w:name w:val="heading 1"/>
    <w:basedOn w:val="Normal"/>
    <w:next w:val="Normal"/>
    <w:qFormat/>
    <w:pPr>
      <w:keepNext/>
      <w:spacing w:after="2448"/>
      <w:ind w:right="-4"/>
      <w:jc w:val="center"/>
      <w:outlineLvl w:val="0"/>
    </w:pPr>
    <w:rPr>
      <w:sz w:val="40"/>
      <w:lang w:val="en-US"/>
    </w:rPr>
  </w:style>
  <w:style w:type="paragraph" w:styleId="Heading2">
    <w:name w:val="heading 2"/>
    <w:basedOn w:val="Normal"/>
    <w:next w:val="Normal"/>
    <w:qFormat/>
    <w:pPr>
      <w:keepNext/>
      <w:spacing w:after="1944"/>
      <w:ind w:right="-48"/>
      <w:jc w:val="center"/>
      <w:outlineLvl w:val="1"/>
    </w:pPr>
    <w:rPr>
      <w:sz w:val="32"/>
      <w:lang w:val="en-US"/>
    </w:rPr>
  </w:style>
  <w:style w:type="paragraph" w:styleId="Heading3">
    <w:name w:val="heading 3"/>
    <w:basedOn w:val="Normal"/>
    <w:next w:val="Normal"/>
    <w:qFormat/>
    <w:pPr>
      <w:keepNext/>
      <w:spacing w:after="1152"/>
      <w:ind w:right="-48"/>
      <w:jc w:val="center"/>
      <w:outlineLvl w:val="2"/>
    </w:pPr>
    <w:rPr>
      <w:sz w:val="36"/>
      <w:lang w:val="en-US"/>
    </w:rPr>
  </w:style>
  <w:style w:type="paragraph" w:styleId="Heading4">
    <w:name w:val="heading 4"/>
    <w:basedOn w:val="Normal"/>
    <w:next w:val="Normal"/>
    <w:qFormat/>
    <w:pPr>
      <w:keepNext/>
      <w:ind w:right="-6"/>
      <w:jc w:val="center"/>
      <w:outlineLvl w:val="3"/>
    </w:pPr>
    <w:rPr>
      <w:sz w:val="32"/>
      <w:lang w:val="en-US"/>
    </w:rPr>
  </w:style>
  <w:style w:type="paragraph" w:styleId="Heading5">
    <w:name w:val="heading 5"/>
    <w:basedOn w:val="Normal"/>
    <w:next w:val="Normal"/>
    <w:qFormat/>
    <w:pPr>
      <w:keepNext/>
      <w:tabs>
        <w:tab w:val="left" w:pos="9352"/>
      </w:tabs>
      <w:spacing w:after="144"/>
      <w:ind w:right="-4"/>
      <w:jc w:val="center"/>
      <w:outlineLvl w:val="4"/>
    </w:pPr>
    <w:rPr>
      <w:b/>
      <w:bCs/>
      <w:lang w:val="en-US"/>
    </w:rPr>
  </w:style>
  <w:style w:type="paragraph" w:styleId="Heading6">
    <w:name w:val="heading 6"/>
    <w:basedOn w:val="Normal"/>
    <w:next w:val="Normal"/>
    <w:qFormat/>
    <w:pPr>
      <w:keepNext/>
      <w:tabs>
        <w:tab w:val="left" w:pos="9352"/>
      </w:tabs>
      <w:spacing w:after="144"/>
      <w:ind w:right="-4"/>
      <w:outlineLvl w:val="5"/>
    </w:pPr>
    <w:rPr>
      <w:b/>
      <w:bCs/>
      <w:lang w:val="en-US"/>
    </w:rPr>
  </w:style>
  <w:style w:type="paragraph" w:styleId="Heading7">
    <w:name w:val="heading 7"/>
    <w:basedOn w:val="Normal"/>
    <w:next w:val="Normal"/>
    <w:qFormat/>
    <w:pPr>
      <w:keepNext/>
      <w:ind w:right="-6"/>
      <w:jc w:val="center"/>
      <w:outlineLvl w:val="6"/>
    </w:pPr>
    <w:rPr>
      <w:sz w:val="40"/>
      <w:lang w:val="en-US"/>
    </w:rPr>
  </w:style>
  <w:style w:type="paragraph" w:styleId="Heading8">
    <w:name w:val="heading 8"/>
    <w:basedOn w:val="Normal"/>
    <w:next w:val="Normal"/>
    <w:qFormat/>
    <w:pPr>
      <w:keepNext/>
      <w:jc w:val="center"/>
      <w:outlineLvl w:val="7"/>
    </w:pPr>
    <w:rPr>
      <w:rFonts w:cs="Arial"/>
      <w:sz w:val="44"/>
      <w:lang w:val="en-US"/>
    </w:rPr>
  </w:style>
  <w:style w:type="paragraph" w:styleId="Heading9">
    <w:name w:val="heading 9"/>
    <w:basedOn w:val="Normal"/>
    <w:next w:val="Normal"/>
    <w:qFormat/>
    <w:pPr>
      <w:keepNext/>
      <w:spacing w:after="120"/>
      <w:ind w:left="284" w:right="142" w:firstLine="6"/>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BodyTextIndent">
    <w:name w:val="Body Text Indent"/>
    <w:basedOn w:val="Normal"/>
    <w:semiHidden/>
    <w:pPr>
      <w:spacing w:after="936" w:line="240" w:lineRule="exact"/>
      <w:ind w:left="432" w:hanging="432"/>
      <w:jc w:val="both"/>
    </w:pPr>
    <w:rPr>
      <w:lang w:val="en-US"/>
    </w:rPr>
  </w:style>
  <w:style w:type="paragraph" w:styleId="BodyText">
    <w:name w:val="Body Text"/>
    <w:basedOn w:val="Normal"/>
    <w:semiHidden/>
    <w:pPr>
      <w:spacing w:line="228" w:lineRule="exact"/>
      <w:jc w:val="both"/>
    </w:pPr>
    <w:rPr>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BlockText">
    <w:name w:val="Block Text"/>
    <w:basedOn w:val="Normal"/>
    <w:semiHidden/>
    <w:pPr>
      <w:spacing w:after="1440"/>
      <w:ind w:left="3024" w:right="2736"/>
      <w:jc w:val="center"/>
    </w:pPr>
    <w:rPr>
      <w:spacing w:val="4"/>
      <w:lang w:val="en-US"/>
    </w:rPr>
  </w:style>
  <w:style w:type="paragraph" w:styleId="BodyText2">
    <w:name w:val="Body Text 2"/>
    <w:basedOn w:val="Normal"/>
    <w:semiHidden/>
    <w:pPr>
      <w:ind w:right="-45"/>
      <w:jc w:val="center"/>
    </w:pPr>
    <w:rPr>
      <w:sz w:val="44"/>
      <w:lang w:val="en-US"/>
    </w:rPr>
  </w:style>
  <w:style w:type="paragraph" w:styleId="BodyText3">
    <w:name w:val="Body Text 3"/>
    <w:basedOn w:val="Normal"/>
    <w:semiHidden/>
    <w:pPr>
      <w:spacing w:line="252" w:lineRule="exact"/>
    </w:pPr>
    <w:rPr>
      <w:lang w:val="en-US"/>
    </w:rPr>
  </w:style>
  <w:style w:type="paragraph" w:styleId="TableofFigures">
    <w:name w:val="table of figures"/>
    <w:basedOn w:val="Normal"/>
    <w:next w:val="Normal"/>
    <w:semiHidden/>
    <w:pPr>
      <w:ind w:left="400" w:hanging="400"/>
    </w:pPr>
  </w:style>
  <w:style w:type="character" w:styleId="FollowedHyperlink">
    <w:name w:val="FollowedHyperlink"/>
    <w:semiHidden/>
    <w:rPr>
      <w:rFonts w:ascii="Times New Roman" w:hAnsi="Times New Roman" w:hint="default"/>
      <w:strike w:val="0"/>
      <w:noProof/>
      <w:color w:val="800080"/>
      <w:spacing w:val="0"/>
      <w:sz w:val="20"/>
      <w:u w:val="single"/>
    </w:rPr>
  </w:style>
  <w:style w:type="paragraph" w:styleId="BodyTextIndent2">
    <w:name w:val="Body Text Indent 2"/>
    <w:basedOn w:val="Normal"/>
    <w:semiHidden/>
    <w:pPr>
      <w:tabs>
        <w:tab w:val="left" w:pos="1134"/>
      </w:tabs>
      <w:spacing w:line="240" w:lineRule="exact"/>
      <w:ind w:left="1134" w:hanging="567"/>
    </w:pPr>
    <w:rPr>
      <w:lang w:val="en-US"/>
    </w:rPr>
  </w:style>
  <w:style w:type="paragraph" w:styleId="BodyTextIndent3">
    <w:name w:val="Body Text Indent 3"/>
    <w:basedOn w:val="Normal"/>
    <w:semiHidden/>
    <w:pPr>
      <w:tabs>
        <w:tab w:val="left" w:pos="720"/>
      </w:tabs>
      <w:spacing w:after="144" w:line="240" w:lineRule="exact"/>
      <w:ind w:left="720" w:hanging="720"/>
      <w:jc w:val="both"/>
    </w:pPr>
    <w:rPr>
      <w:lang w:val="en-US"/>
    </w:rPr>
  </w:style>
  <w:style w:type="paragraph" w:styleId="Title">
    <w:name w:val="Title"/>
    <w:basedOn w:val="Normal"/>
    <w:qFormat/>
    <w:pPr>
      <w:ind w:right="-48"/>
      <w:jc w:val="center"/>
    </w:pPr>
    <w:rPr>
      <w:rFonts w:ascii="Verdana" w:hAnsi="Verdana"/>
      <w:spacing w:val="-2"/>
      <w:sz w:val="38"/>
      <w:lang w:val="en-US"/>
    </w:rPr>
  </w:style>
  <w:style w:type="paragraph" w:styleId="BalloonText">
    <w:name w:val="Balloon Text"/>
    <w:basedOn w:val="Normal"/>
    <w:link w:val="BalloonTextChar"/>
    <w:uiPriority w:val="99"/>
    <w:semiHidden/>
    <w:unhideWhenUsed/>
    <w:rsid w:val="00257437"/>
    <w:rPr>
      <w:rFonts w:ascii="Tahoma" w:hAnsi="Tahoma" w:cs="Tahoma"/>
      <w:sz w:val="16"/>
      <w:szCs w:val="16"/>
    </w:rPr>
  </w:style>
  <w:style w:type="character" w:customStyle="1" w:styleId="BalloonTextChar">
    <w:name w:val="Balloon Text Char"/>
    <w:link w:val="BalloonText"/>
    <w:uiPriority w:val="99"/>
    <w:semiHidden/>
    <w:rsid w:val="00257437"/>
    <w:rPr>
      <w:rFonts w:ascii="Tahoma" w:hAnsi="Tahoma" w:cs="Tahoma" w:hint="default"/>
      <w:strike w:val="0"/>
      <w:noProof/>
      <w:color w:val="000000"/>
      <w:spacing w:val="2"/>
      <w:sz w:val="16"/>
      <w:szCs w:val="16"/>
      <w:lang w:eastAsia="en-US"/>
    </w:rPr>
  </w:style>
  <w:style w:type="character" w:customStyle="1" w:styleId="HeaderChar">
    <w:name w:val="Header Char"/>
    <w:link w:val="Header"/>
    <w:semiHidden/>
    <w:rsid w:val="00AB49A9"/>
    <w:rPr>
      <w:rFonts w:ascii="Arial" w:hAnsi="Arial"/>
      <w:color w:val="000000"/>
      <w:spacing w:val="2"/>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pacing w:val="2"/>
      <w:sz w:val="22"/>
      <w:lang w:eastAsia="en-US"/>
    </w:rPr>
  </w:style>
  <w:style w:type="paragraph" w:styleId="Heading1">
    <w:name w:val="heading 1"/>
    <w:basedOn w:val="Normal"/>
    <w:next w:val="Normal"/>
    <w:qFormat/>
    <w:pPr>
      <w:keepNext/>
      <w:spacing w:after="2448"/>
      <w:ind w:right="-4"/>
      <w:jc w:val="center"/>
      <w:outlineLvl w:val="0"/>
    </w:pPr>
    <w:rPr>
      <w:sz w:val="40"/>
      <w:lang w:val="en-US"/>
    </w:rPr>
  </w:style>
  <w:style w:type="paragraph" w:styleId="Heading2">
    <w:name w:val="heading 2"/>
    <w:basedOn w:val="Normal"/>
    <w:next w:val="Normal"/>
    <w:qFormat/>
    <w:pPr>
      <w:keepNext/>
      <w:spacing w:after="1944"/>
      <w:ind w:right="-48"/>
      <w:jc w:val="center"/>
      <w:outlineLvl w:val="1"/>
    </w:pPr>
    <w:rPr>
      <w:sz w:val="32"/>
      <w:lang w:val="en-US"/>
    </w:rPr>
  </w:style>
  <w:style w:type="paragraph" w:styleId="Heading3">
    <w:name w:val="heading 3"/>
    <w:basedOn w:val="Normal"/>
    <w:next w:val="Normal"/>
    <w:qFormat/>
    <w:pPr>
      <w:keepNext/>
      <w:spacing w:after="1152"/>
      <w:ind w:right="-48"/>
      <w:jc w:val="center"/>
      <w:outlineLvl w:val="2"/>
    </w:pPr>
    <w:rPr>
      <w:sz w:val="36"/>
      <w:lang w:val="en-US"/>
    </w:rPr>
  </w:style>
  <w:style w:type="paragraph" w:styleId="Heading4">
    <w:name w:val="heading 4"/>
    <w:basedOn w:val="Normal"/>
    <w:next w:val="Normal"/>
    <w:qFormat/>
    <w:pPr>
      <w:keepNext/>
      <w:ind w:right="-6"/>
      <w:jc w:val="center"/>
      <w:outlineLvl w:val="3"/>
    </w:pPr>
    <w:rPr>
      <w:sz w:val="32"/>
      <w:lang w:val="en-US"/>
    </w:rPr>
  </w:style>
  <w:style w:type="paragraph" w:styleId="Heading5">
    <w:name w:val="heading 5"/>
    <w:basedOn w:val="Normal"/>
    <w:next w:val="Normal"/>
    <w:qFormat/>
    <w:pPr>
      <w:keepNext/>
      <w:tabs>
        <w:tab w:val="left" w:pos="9352"/>
      </w:tabs>
      <w:spacing w:after="144"/>
      <w:ind w:right="-4"/>
      <w:jc w:val="center"/>
      <w:outlineLvl w:val="4"/>
    </w:pPr>
    <w:rPr>
      <w:b/>
      <w:bCs/>
      <w:lang w:val="en-US"/>
    </w:rPr>
  </w:style>
  <w:style w:type="paragraph" w:styleId="Heading6">
    <w:name w:val="heading 6"/>
    <w:basedOn w:val="Normal"/>
    <w:next w:val="Normal"/>
    <w:qFormat/>
    <w:pPr>
      <w:keepNext/>
      <w:tabs>
        <w:tab w:val="left" w:pos="9352"/>
      </w:tabs>
      <w:spacing w:after="144"/>
      <w:ind w:right="-4"/>
      <w:outlineLvl w:val="5"/>
    </w:pPr>
    <w:rPr>
      <w:b/>
      <w:bCs/>
      <w:lang w:val="en-US"/>
    </w:rPr>
  </w:style>
  <w:style w:type="paragraph" w:styleId="Heading7">
    <w:name w:val="heading 7"/>
    <w:basedOn w:val="Normal"/>
    <w:next w:val="Normal"/>
    <w:qFormat/>
    <w:pPr>
      <w:keepNext/>
      <w:ind w:right="-6"/>
      <w:jc w:val="center"/>
      <w:outlineLvl w:val="6"/>
    </w:pPr>
    <w:rPr>
      <w:sz w:val="40"/>
      <w:lang w:val="en-US"/>
    </w:rPr>
  </w:style>
  <w:style w:type="paragraph" w:styleId="Heading8">
    <w:name w:val="heading 8"/>
    <w:basedOn w:val="Normal"/>
    <w:next w:val="Normal"/>
    <w:qFormat/>
    <w:pPr>
      <w:keepNext/>
      <w:jc w:val="center"/>
      <w:outlineLvl w:val="7"/>
    </w:pPr>
    <w:rPr>
      <w:rFonts w:cs="Arial"/>
      <w:sz w:val="44"/>
      <w:lang w:val="en-US"/>
    </w:rPr>
  </w:style>
  <w:style w:type="paragraph" w:styleId="Heading9">
    <w:name w:val="heading 9"/>
    <w:basedOn w:val="Normal"/>
    <w:next w:val="Normal"/>
    <w:qFormat/>
    <w:pPr>
      <w:keepNext/>
      <w:spacing w:after="120"/>
      <w:ind w:left="284" w:right="142" w:firstLine="6"/>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BodyTextIndent">
    <w:name w:val="Body Text Indent"/>
    <w:basedOn w:val="Normal"/>
    <w:semiHidden/>
    <w:pPr>
      <w:spacing w:after="936" w:line="240" w:lineRule="exact"/>
      <w:ind w:left="432" w:hanging="432"/>
      <w:jc w:val="both"/>
    </w:pPr>
    <w:rPr>
      <w:lang w:val="en-US"/>
    </w:rPr>
  </w:style>
  <w:style w:type="paragraph" w:styleId="BodyText">
    <w:name w:val="Body Text"/>
    <w:basedOn w:val="Normal"/>
    <w:semiHidden/>
    <w:pPr>
      <w:spacing w:line="228" w:lineRule="exact"/>
      <w:jc w:val="both"/>
    </w:pPr>
    <w:rPr>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BlockText">
    <w:name w:val="Block Text"/>
    <w:basedOn w:val="Normal"/>
    <w:semiHidden/>
    <w:pPr>
      <w:spacing w:after="1440"/>
      <w:ind w:left="3024" w:right="2736"/>
      <w:jc w:val="center"/>
    </w:pPr>
    <w:rPr>
      <w:spacing w:val="4"/>
      <w:lang w:val="en-US"/>
    </w:rPr>
  </w:style>
  <w:style w:type="paragraph" w:styleId="BodyText2">
    <w:name w:val="Body Text 2"/>
    <w:basedOn w:val="Normal"/>
    <w:semiHidden/>
    <w:pPr>
      <w:ind w:right="-45"/>
      <w:jc w:val="center"/>
    </w:pPr>
    <w:rPr>
      <w:sz w:val="44"/>
      <w:lang w:val="en-US"/>
    </w:rPr>
  </w:style>
  <w:style w:type="paragraph" w:styleId="BodyText3">
    <w:name w:val="Body Text 3"/>
    <w:basedOn w:val="Normal"/>
    <w:semiHidden/>
    <w:pPr>
      <w:spacing w:line="252" w:lineRule="exact"/>
    </w:pPr>
    <w:rPr>
      <w:lang w:val="en-US"/>
    </w:rPr>
  </w:style>
  <w:style w:type="paragraph" w:styleId="TableofFigures">
    <w:name w:val="table of figures"/>
    <w:basedOn w:val="Normal"/>
    <w:next w:val="Normal"/>
    <w:semiHidden/>
    <w:pPr>
      <w:ind w:left="400" w:hanging="400"/>
    </w:pPr>
  </w:style>
  <w:style w:type="character" w:styleId="FollowedHyperlink">
    <w:name w:val="FollowedHyperlink"/>
    <w:semiHidden/>
    <w:rPr>
      <w:rFonts w:ascii="Times New Roman" w:hAnsi="Times New Roman" w:hint="default"/>
      <w:strike w:val="0"/>
      <w:noProof/>
      <w:color w:val="800080"/>
      <w:spacing w:val="0"/>
      <w:sz w:val="20"/>
      <w:u w:val="single"/>
    </w:rPr>
  </w:style>
  <w:style w:type="paragraph" w:styleId="BodyTextIndent2">
    <w:name w:val="Body Text Indent 2"/>
    <w:basedOn w:val="Normal"/>
    <w:semiHidden/>
    <w:pPr>
      <w:tabs>
        <w:tab w:val="left" w:pos="1134"/>
      </w:tabs>
      <w:spacing w:line="240" w:lineRule="exact"/>
      <w:ind w:left="1134" w:hanging="567"/>
    </w:pPr>
    <w:rPr>
      <w:lang w:val="en-US"/>
    </w:rPr>
  </w:style>
  <w:style w:type="paragraph" w:styleId="BodyTextIndent3">
    <w:name w:val="Body Text Indent 3"/>
    <w:basedOn w:val="Normal"/>
    <w:semiHidden/>
    <w:pPr>
      <w:tabs>
        <w:tab w:val="left" w:pos="720"/>
      </w:tabs>
      <w:spacing w:after="144" w:line="240" w:lineRule="exact"/>
      <w:ind w:left="720" w:hanging="720"/>
      <w:jc w:val="both"/>
    </w:pPr>
    <w:rPr>
      <w:lang w:val="en-US"/>
    </w:rPr>
  </w:style>
  <w:style w:type="paragraph" w:styleId="Title">
    <w:name w:val="Title"/>
    <w:basedOn w:val="Normal"/>
    <w:qFormat/>
    <w:pPr>
      <w:ind w:right="-48"/>
      <w:jc w:val="center"/>
    </w:pPr>
    <w:rPr>
      <w:rFonts w:ascii="Verdana" w:hAnsi="Verdana"/>
      <w:spacing w:val="-2"/>
      <w:sz w:val="38"/>
      <w:lang w:val="en-US"/>
    </w:rPr>
  </w:style>
  <w:style w:type="paragraph" w:styleId="BalloonText">
    <w:name w:val="Balloon Text"/>
    <w:basedOn w:val="Normal"/>
    <w:link w:val="BalloonTextChar"/>
    <w:uiPriority w:val="99"/>
    <w:semiHidden/>
    <w:unhideWhenUsed/>
    <w:rsid w:val="00257437"/>
    <w:rPr>
      <w:rFonts w:ascii="Tahoma" w:hAnsi="Tahoma" w:cs="Tahoma"/>
      <w:sz w:val="16"/>
      <w:szCs w:val="16"/>
    </w:rPr>
  </w:style>
  <w:style w:type="character" w:customStyle="1" w:styleId="BalloonTextChar">
    <w:name w:val="Balloon Text Char"/>
    <w:link w:val="BalloonText"/>
    <w:uiPriority w:val="99"/>
    <w:semiHidden/>
    <w:rsid w:val="00257437"/>
    <w:rPr>
      <w:rFonts w:ascii="Tahoma" w:hAnsi="Tahoma" w:cs="Tahoma" w:hint="default"/>
      <w:strike w:val="0"/>
      <w:noProof/>
      <w:color w:val="000000"/>
      <w:spacing w:val="2"/>
      <w:sz w:val="16"/>
      <w:szCs w:val="16"/>
      <w:lang w:eastAsia="en-US"/>
    </w:rPr>
  </w:style>
  <w:style w:type="character" w:customStyle="1" w:styleId="HeaderChar">
    <w:name w:val="Header Char"/>
    <w:link w:val="Header"/>
    <w:semiHidden/>
    <w:rsid w:val="00AB49A9"/>
    <w:rPr>
      <w:rFonts w:ascii="Arial" w:hAnsi="Arial"/>
      <w:color w:val="000000"/>
      <w:spacing w:val="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7240-9303-4638-BB82-D14A894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1517</Words>
  <Characters>7794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H &amp; S Systems - Policy &amp; Codes of Practice</vt:lpstr>
    </vt:vector>
  </TitlesOfParts>
  <Company>Bolton Scout Trust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Policy &amp; Codes of Practice</dc:title>
  <dc:subject/>
  <dc:creator>Norman Theaker</dc:creator>
  <cp:keywords/>
  <dc:description/>
  <cp:lastModifiedBy>Norman Theaker</cp:lastModifiedBy>
  <cp:revision>53</cp:revision>
  <cp:lastPrinted>2015-05-01T11:45:00Z</cp:lastPrinted>
  <dcterms:created xsi:type="dcterms:W3CDTF">2014-12-22T11:34:00Z</dcterms:created>
  <dcterms:modified xsi:type="dcterms:W3CDTF">2017-12-29T14:47:00Z</dcterms:modified>
</cp:coreProperties>
</file>