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78" w:rsidRDefault="00974678">
      <w:pPr>
        <w:pStyle w:val="Header"/>
        <w:tabs>
          <w:tab w:val="clear" w:pos="4153"/>
          <w:tab w:val="clear" w:pos="8306"/>
          <w:tab w:val="left" w:pos="4395"/>
          <w:tab w:val="right" w:pos="10065"/>
        </w:tabs>
        <w:rPr>
          <w:rFonts w:ascii="Arial" w:hAnsi="Arial" w:cs="Arial"/>
          <w:spacing w:val="4"/>
          <w:sz w:val="18"/>
        </w:rPr>
      </w:pPr>
      <w:proofErr w:type="gramStart"/>
      <w:r>
        <w:rPr>
          <w:rFonts w:ascii="Arial" w:hAnsi="Arial" w:cs="Arial"/>
          <w:spacing w:val="4"/>
          <w:sz w:val="18"/>
        </w:rPr>
        <w:t xml:space="preserve">Issue </w:t>
      </w:r>
      <w:r w:rsidR="000053FA">
        <w:rPr>
          <w:rFonts w:ascii="Arial" w:hAnsi="Arial" w:cs="Arial"/>
          <w:spacing w:val="4"/>
          <w:sz w:val="18"/>
        </w:rPr>
        <w:t>5</w:t>
      </w:r>
      <w:r>
        <w:rPr>
          <w:rFonts w:ascii="Arial" w:hAnsi="Arial" w:cs="Arial"/>
          <w:spacing w:val="4"/>
          <w:sz w:val="18"/>
        </w:rPr>
        <w:t xml:space="preserve"> (</w:t>
      </w:r>
      <w:r w:rsidR="000053FA">
        <w:rPr>
          <w:rFonts w:ascii="Arial" w:hAnsi="Arial" w:cs="Arial"/>
          <w:spacing w:val="4"/>
          <w:sz w:val="18"/>
        </w:rPr>
        <w:t>2014</w:t>
      </w:r>
      <w:r>
        <w:rPr>
          <w:rFonts w:ascii="Arial" w:hAnsi="Arial" w:cs="Arial"/>
          <w:spacing w:val="4"/>
          <w:sz w:val="18"/>
        </w:rPr>
        <w:t>)</w:t>
      </w:r>
      <w:r>
        <w:rPr>
          <w:rFonts w:ascii="Arial" w:hAnsi="Arial" w:cs="Arial"/>
          <w:spacing w:val="4"/>
        </w:rPr>
        <w:tab/>
      </w:r>
      <w:r>
        <w:rPr>
          <w:rFonts w:ascii="Arial" w:hAnsi="Arial" w:cs="Arial"/>
          <w:spacing w:val="4"/>
        </w:rPr>
        <w:tab/>
      </w:r>
      <w:r>
        <w:rPr>
          <w:rFonts w:ascii="Arial" w:hAnsi="Arial" w:cs="Arial"/>
          <w:spacing w:val="4"/>
          <w:sz w:val="18"/>
        </w:rPr>
        <w:t>Ref. No.</w:t>
      </w:r>
      <w:proofErr w:type="gramEnd"/>
      <w:r>
        <w:rPr>
          <w:rFonts w:ascii="Arial" w:hAnsi="Arial" w:cs="Arial"/>
          <w:spacing w:val="4"/>
          <w:sz w:val="18"/>
        </w:rPr>
        <w:t xml:space="preserve"> SN.4</w:t>
      </w:r>
    </w:p>
    <w:p w:rsidR="00974678" w:rsidRDefault="00974678">
      <w:pPr>
        <w:pStyle w:val="Title"/>
        <w:spacing w:after="120"/>
        <w:ind w:right="-45"/>
        <w:rPr>
          <w:rFonts w:ascii="Arial" w:hAnsi="Arial" w:cs="Arial"/>
          <w:caps/>
          <w:spacing w:val="2"/>
          <w:sz w:val="44"/>
          <w:lang w:val="en-GB"/>
        </w:rPr>
      </w:pPr>
      <w:r>
        <w:rPr>
          <w:rFonts w:ascii="Arial" w:hAnsi="Arial" w:cs="Arial"/>
          <w:sz w:val="32"/>
          <w:lang w:val="en-GB"/>
        </w:rPr>
        <w:t>Section 4</w:t>
      </w:r>
    </w:p>
    <w:p w:rsidR="00974678" w:rsidRDefault="00974678">
      <w:pPr>
        <w:pStyle w:val="Title"/>
        <w:ind w:right="-45"/>
        <w:rPr>
          <w:rFonts w:ascii="Arial" w:hAnsi="Arial" w:cs="Arial"/>
          <w:caps/>
          <w:spacing w:val="2"/>
          <w:sz w:val="44"/>
          <w:lang w:val="en-GB"/>
        </w:rPr>
      </w:pPr>
      <w:r>
        <w:rPr>
          <w:rFonts w:ascii="Arial" w:hAnsi="Arial" w:cs="Arial"/>
          <w:caps/>
          <w:spacing w:val="2"/>
          <w:sz w:val="44"/>
          <w:lang w:val="en-GB"/>
        </w:rPr>
        <w:t>Management Stru</w:t>
      </w:r>
      <w:bookmarkStart w:id="0" w:name="_GoBack"/>
      <w:bookmarkEnd w:id="0"/>
      <w:r>
        <w:rPr>
          <w:rFonts w:ascii="Arial" w:hAnsi="Arial" w:cs="Arial"/>
          <w:caps/>
          <w:spacing w:val="2"/>
          <w:sz w:val="44"/>
          <w:lang w:val="en-GB"/>
        </w:rPr>
        <w:t>cture,</w:t>
      </w:r>
    </w:p>
    <w:p w:rsidR="00974678" w:rsidRDefault="00974678">
      <w:pPr>
        <w:pStyle w:val="Title"/>
        <w:ind w:right="-45"/>
        <w:rPr>
          <w:rFonts w:ascii="Arial" w:hAnsi="Arial" w:cs="Arial"/>
          <w:caps/>
          <w:spacing w:val="2"/>
          <w:sz w:val="44"/>
          <w:lang w:val="en-GB"/>
        </w:rPr>
      </w:pPr>
      <w:r>
        <w:rPr>
          <w:rFonts w:ascii="Arial" w:hAnsi="Arial" w:cs="Arial"/>
          <w:caps/>
          <w:spacing w:val="2"/>
          <w:sz w:val="44"/>
          <w:lang w:val="en-GB"/>
        </w:rPr>
        <w:t>Personnel Responsibilities,</w:t>
      </w:r>
    </w:p>
    <w:p w:rsidR="00974678" w:rsidRDefault="00974678">
      <w:pPr>
        <w:pStyle w:val="Title"/>
        <w:spacing w:after="120"/>
        <w:ind w:right="-45"/>
        <w:rPr>
          <w:rFonts w:ascii="Arial" w:hAnsi="Arial" w:cs="Arial"/>
          <w:caps/>
          <w:spacing w:val="2"/>
          <w:sz w:val="44"/>
          <w:lang w:val="en-GB"/>
        </w:rPr>
      </w:pPr>
      <w:r>
        <w:rPr>
          <w:rFonts w:ascii="Arial" w:hAnsi="Arial" w:cs="Arial"/>
          <w:caps/>
          <w:spacing w:val="2"/>
          <w:sz w:val="44"/>
          <w:lang w:val="en-GB"/>
        </w:rPr>
        <w:t>Recruitment and Training</w:t>
      </w:r>
    </w:p>
    <w:p w:rsidR="00974678" w:rsidRDefault="00974678">
      <w:pPr>
        <w:pStyle w:val="Header"/>
        <w:tabs>
          <w:tab w:val="clear" w:pos="4153"/>
          <w:tab w:val="clear" w:pos="8306"/>
        </w:tabs>
        <w:spacing w:after="60"/>
        <w:rPr>
          <w:rFonts w:ascii="Arial" w:hAnsi="Arial" w:cs="Arial"/>
          <w:sz w:val="22"/>
        </w:rPr>
      </w:pPr>
      <w:proofErr w:type="gramStart"/>
      <w:r>
        <w:rPr>
          <w:rFonts w:ascii="Arial" w:hAnsi="Arial" w:cs="Arial"/>
          <w:sz w:val="22"/>
        </w:rPr>
        <w:t>Reference.</w:t>
      </w:r>
      <w:proofErr w:type="gramEnd"/>
      <w:r>
        <w:rPr>
          <w:rFonts w:ascii="Arial" w:hAnsi="Arial" w:cs="Arial"/>
          <w:sz w:val="22"/>
        </w:rPr>
        <w:t xml:space="preserve"> No.</w:t>
      </w:r>
    </w:p>
    <w:p w:rsidR="00974678" w:rsidRDefault="00974678">
      <w:pPr>
        <w:pStyle w:val="Header"/>
        <w:tabs>
          <w:tab w:val="clear" w:pos="4153"/>
          <w:tab w:val="clear" w:pos="8306"/>
        </w:tabs>
        <w:spacing w:line="240" w:lineRule="atLeast"/>
        <w:ind w:left="1418" w:hanging="1418"/>
        <w:rPr>
          <w:rFonts w:ascii="Arial" w:hAnsi="Arial" w:cs="Arial"/>
        </w:rPr>
      </w:pPr>
      <w:r>
        <w:rPr>
          <w:rFonts w:ascii="Arial" w:hAnsi="Arial" w:cs="Arial"/>
        </w:rPr>
        <w:t>SN.4/A</w:t>
      </w:r>
      <w:r>
        <w:rPr>
          <w:rFonts w:ascii="Arial" w:hAnsi="Arial" w:cs="Arial"/>
        </w:rPr>
        <w:tab/>
        <w:t>Management Chart (Supervisory Personnel)</w:t>
      </w:r>
    </w:p>
    <w:p w:rsidR="00974678" w:rsidRDefault="00974678">
      <w:pPr>
        <w:pStyle w:val="Header"/>
        <w:tabs>
          <w:tab w:val="clear" w:pos="4153"/>
          <w:tab w:val="clear" w:pos="8306"/>
        </w:tabs>
        <w:spacing w:line="240" w:lineRule="atLeast"/>
        <w:ind w:left="1418" w:hanging="1418"/>
        <w:rPr>
          <w:rFonts w:ascii="Arial" w:hAnsi="Arial" w:cs="Arial"/>
        </w:rPr>
      </w:pPr>
      <w:r>
        <w:rPr>
          <w:rFonts w:ascii="Arial" w:hAnsi="Arial" w:cs="Arial"/>
        </w:rPr>
        <w:t>SN.4/B</w:t>
      </w:r>
      <w:r>
        <w:rPr>
          <w:rFonts w:ascii="Arial" w:hAnsi="Arial" w:cs="Arial"/>
        </w:rPr>
        <w:tab/>
        <w:t>The Duties of the Directors</w:t>
      </w:r>
    </w:p>
    <w:p w:rsidR="00974678" w:rsidRDefault="00974678">
      <w:pPr>
        <w:pStyle w:val="Header"/>
        <w:tabs>
          <w:tab w:val="clear" w:pos="4153"/>
          <w:tab w:val="clear" w:pos="8306"/>
        </w:tabs>
        <w:spacing w:line="240" w:lineRule="atLeast"/>
        <w:ind w:left="1418" w:hanging="1418"/>
        <w:rPr>
          <w:rFonts w:ascii="Arial" w:hAnsi="Arial" w:cs="Arial"/>
        </w:rPr>
      </w:pPr>
      <w:r>
        <w:rPr>
          <w:rFonts w:ascii="Arial" w:hAnsi="Arial" w:cs="Arial"/>
        </w:rPr>
        <w:t>SN.4/C</w:t>
      </w:r>
      <w:r>
        <w:rPr>
          <w:rFonts w:ascii="Arial" w:hAnsi="Arial" w:cs="Arial"/>
        </w:rPr>
        <w:tab/>
        <w:t>The Duties of the Centre Manager</w:t>
      </w:r>
    </w:p>
    <w:p w:rsidR="00974678" w:rsidRDefault="00974678">
      <w:pPr>
        <w:pStyle w:val="Header"/>
        <w:tabs>
          <w:tab w:val="clear" w:pos="4153"/>
          <w:tab w:val="clear" w:pos="8306"/>
        </w:tabs>
        <w:spacing w:line="240" w:lineRule="atLeast"/>
        <w:ind w:left="1418" w:hanging="1418"/>
        <w:rPr>
          <w:rFonts w:ascii="Arial" w:hAnsi="Arial" w:cs="Arial"/>
          <w:color w:val="auto"/>
        </w:rPr>
      </w:pPr>
      <w:r>
        <w:rPr>
          <w:rFonts w:ascii="Arial" w:hAnsi="Arial" w:cs="Arial"/>
          <w:color w:val="auto"/>
        </w:rPr>
        <w:t>SN.4/D1</w:t>
      </w:r>
      <w:r>
        <w:rPr>
          <w:rFonts w:ascii="Arial" w:hAnsi="Arial" w:cs="Arial"/>
          <w:color w:val="auto"/>
        </w:rPr>
        <w:tab/>
        <w:t xml:space="preserve">The Duties of the </w:t>
      </w:r>
      <w:r>
        <w:rPr>
          <w:rFonts w:ascii="Arial" w:hAnsi="Arial"/>
          <w:color w:val="auto"/>
        </w:rPr>
        <w:t>Camp Warden Manager</w:t>
      </w:r>
      <w:r>
        <w:rPr>
          <w:rFonts w:ascii="Arial" w:hAnsi="Arial" w:cs="Arial"/>
          <w:color w:val="auto"/>
        </w:rPr>
        <w:t xml:space="preserve"> </w:t>
      </w:r>
      <w:r>
        <w:rPr>
          <w:rFonts w:ascii="Arial" w:hAnsi="Arial"/>
          <w:color w:val="auto"/>
        </w:rPr>
        <w:t>(Sheet 1 of 5)</w:t>
      </w:r>
    </w:p>
    <w:p w:rsidR="00974678" w:rsidRDefault="00974678">
      <w:pPr>
        <w:pStyle w:val="Header"/>
        <w:tabs>
          <w:tab w:val="clear" w:pos="4153"/>
          <w:tab w:val="clear" w:pos="8306"/>
        </w:tabs>
        <w:spacing w:line="240" w:lineRule="atLeast"/>
        <w:ind w:left="1418" w:hanging="1418"/>
        <w:rPr>
          <w:rFonts w:ascii="Arial" w:hAnsi="Arial"/>
          <w:color w:val="auto"/>
        </w:rPr>
      </w:pPr>
      <w:r>
        <w:rPr>
          <w:rFonts w:ascii="Arial" w:hAnsi="Arial" w:cs="Arial"/>
          <w:color w:val="auto"/>
        </w:rPr>
        <w:t>SN.4/D2.1</w:t>
      </w:r>
      <w:r>
        <w:rPr>
          <w:rFonts w:ascii="Arial" w:hAnsi="Arial" w:cs="Arial"/>
          <w:color w:val="auto"/>
        </w:rPr>
        <w:tab/>
      </w:r>
      <w:proofErr w:type="gramStart"/>
      <w:r>
        <w:rPr>
          <w:rFonts w:ascii="Arial" w:hAnsi="Arial" w:cs="Arial"/>
          <w:color w:val="auto"/>
        </w:rPr>
        <w:t>The</w:t>
      </w:r>
      <w:proofErr w:type="gramEnd"/>
      <w:r>
        <w:rPr>
          <w:rFonts w:ascii="Arial" w:hAnsi="Arial" w:cs="Arial"/>
          <w:color w:val="auto"/>
        </w:rPr>
        <w:t xml:space="preserve"> Duties of the Duty</w:t>
      </w:r>
      <w:r>
        <w:rPr>
          <w:rFonts w:ascii="Arial" w:hAnsi="Arial"/>
          <w:color w:val="auto"/>
        </w:rPr>
        <w:t xml:space="preserve"> Warden (Sheet 2 of 5)</w:t>
      </w:r>
    </w:p>
    <w:p w:rsidR="00974678" w:rsidRDefault="00974678">
      <w:pPr>
        <w:pStyle w:val="Header"/>
        <w:tabs>
          <w:tab w:val="clear" w:pos="4153"/>
          <w:tab w:val="clear" w:pos="8306"/>
        </w:tabs>
        <w:spacing w:line="240" w:lineRule="atLeast"/>
        <w:ind w:left="1418" w:hanging="1418"/>
        <w:rPr>
          <w:rFonts w:ascii="Arial" w:hAnsi="Arial"/>
          <w:color w:val="auto"/>
        </w:rPr>
      </w:pPr>
      <w:r>
        <w:rPr>
          <w:rFonts w:ascii="Arial" w:hAnsi="Arial" w:cs="Arial"/>
          <w:color w:val="auto"/>
        </w:rPr>
        <w:t>SN.4/D2.2</w:t>
      </w:r>
      <w:r>
        <w:rPr>
          <w:rFonts w:ascii="Arial" w:hAnsi="Arial" w:cs="Arial"/>
          <w:color w:val="auto"/>
        </w:rPr>
        <w:tab/>
      </w:r>
      <w:proofErr w:type="gramStart"/>
      <w:r>
        <w:rPr>
          <w:rFonts w:ascii="Arial" w:hAnsi="Arial" w:cs="Arial"/>
          <w:color w:val="auto"/>
        </w:rPr>
        <w:t>The</w:t>
      </w:r>
      <w:proofErr w:type="gramEnd"/>
      <w:r>
        <w:rPr>
          <w:rFonts w:ascii="Arial" w:hAnsi="Arial" w:cs="Arial"/>
          <w:color w:val="auto"/>
        </w:rPr>
        <w:t xml:space="preserve"> Duties of the Duty</w:t>
      </w:r>
      <w:r>
        <w:rPr>
          <w:rFonts w:ascii="Arial" w:hAnsi="Arial"/>
          <w:color w:val="auto"/>
        </w:rPr>
        <w:t xml:space="preserve"> Warden Continued (Sheet 3 of 5)</w:t>
      </w:r>
    </w:p>
    <w:p w:rsidR="00974678" w:rsidRDefault="00974678">
      <w:pPr>
        <w:pStyle w:val="Header"/>
        <w:tabs>
          <w:tab w:val="clear" w:pos="4153"/>
          <w:tab w:val="clear" w:pos="8306"/>
        </w:tabs>
        <w:spacing w:line="240" w:lineRule="atLeast"/>
        <w:ind w:left="1418" w:hanging="1418"/>
        <w:rPr>
          <w:rFonts w:ascii="Arial" w:hAnsi="Arial" w:cs="Arial"/>
          <w:color w:val="auto"/>
        </w:rPr>
      </w:pPr>
      <w:r>
        <w:rPr>
          <w:rFonts w:ascii="Arial" w:hAnsi="Arial" w:cs="Arial"/>
          <w:color w:val="auto"/>
        </w:rPr>
        <w:t>SN.4/D3</w:t>
      </w:r>
      <w:r>
        <w:rPr>
          <w:rFonts w:ascii="Arial" w:hAnsi="Arial" w:cs="Arial"/>
          <w:color w:val="auto"/>
        </w:rPr>
        <w:tab/>
        <w:t xml:space="preserve">The Duties of the Junior Service Team Leader </w:t>
      </w:r>
      <w:r>
        <w:rPr>
          <w:rFonts w:ascii="Arial" w:hAnsi="Arial"/>
          <w:color w:val="auto"/>
        </w:rPr>
        <w:t>(Sheet 4 of 5)</w:t>
      </w:r>
    </w:p>
    <w:p w:rsidR="00974678" w:rsidRDefault="00974678">
      <w:pPr>
        <w:pStyle w:val="Header"/>
        <w:tabs>
          <w:tab w:val="clear" w:pos="4153"/>
          <w:tab w:val="clear" w:pos="8306"/>
        </w:tabs>
        <w:spacing w:line="240" w:lineRule="atLeast"/>
        <w:ind w:left="1418" w:hanging="1418"/>
        <w:rPr>
          <w:rFonts w:ascii="Arial" w:hAnsi="Arial"/>
          <w:color w:val="auto"/>
        </w:rPr>
      </w:pPr>
      <w:r>
        <w:rPr>
          <w:rFonts w:ascii="Arial" w:hAnsi="Arial" w:cs="Arial"/>
          <w:color w:val="auto"/>
        </w:rPr>
        <w:t>SN.4/D4</w:t>
      </w:r>
      <w:r>
        <w:rPr>
          <w:rFonts w:ascii="Arial" w:hAnsi="Arial" w:cs="Arial"/>
          <w:color w:val="auto"/>
        </w:rPr>
        <w:tab/>
        <w:t xml:space="preserve">The Duties of the Junior Service Crew </w:t>
      </w:r>
      <w:r>
        <w:rPr>
          <w:rFonts w:ascii="Arial" w:hAnsi="Arial"/>
          <w:color w:val="auto"/>
        </w:rPr>
        <w:t>(Sheet 5 of 5)</w:t>
      </w:r>
    </w:p>
    <w:p w:rsidR="00974678" w:rsidRDefault="00974678">
      <w:pPr>
        <w:pStyle w:val="Header"/>
        <w:tabs>
          <w:tab w:val="clear" w:pos="4153"/>
          <w:tab w:val="clear" w:pos="8306"/>
        </w:tabs>
        <w:spacing w:line="240" w:lineRule="atLeast"/>
        <w:ind w:left="1418" w:hanging="1418"/>
        <w:rPr>
          <w:rFonts w:ascii="Arial" w:hAnsi="Arial" w:cs="Arial"/>
          <w:color w:val="auto"/>
        </w:rPr>
      </w:pPr>
      <w:r>
        <w:rPr>
          <w:rFonts w:ascii="Arial" w:hAnsi="Arial" w:cs="Arial"/>
          <w:color w:val="auto"/>
        </w:rPr>
        <w:t>SN.4/E1</w:t>
      </w:r>
      <w:r>
        <w:rPr>
          <w:rFonts w:ascii="Arial" w:hAnsi="Arial" w:cs="Arial"/>
          <w:color w:val="auto"/>
        </w:rPr>
        <w:tab/>
        <w:t xml:space="preserve">The Duties of the </w:t>
      </w:r>
      <w:r>
        <w:rPr>
          <w:rFonts w:ascii="Arial" w:hAnsi="Arial"/>
          <w:color w:val="auto"/>
        </w:rPr>
        <w:t>Activities Manager</w:t>
      </w:r>
      <w:r>
        <w:rPr>
          <w:rFonts w:ascii="Arial" w:hAnsi="Arial" w:cs="Arial"/>
          <w:color w:val="auto"/>
        </w:rPr>
        <w:t xml:space="preserve"> </w:t>
      </w:r>
      <w:r>
        <w:rPr>
          <w:rFonts w:ascii="Arial" w:hAnsi="Arial"/>
          <w:color w:val="auto"/>
        </w:rPr>
        <w:t>(Sheet 1 of 6)</w:t>
      </w:r>
    </w:p>
    <w:p w:rsidR="00974678" w:rsidRDefault="00974678">
      <w:pPr>
        <w:pStyle w:val="Header"/>
        <w:tabs>
          <w:tab w:val="clear" w:pos="4153"/>
          <w:tab w:val="clear" w:pos="8306"/>
        </w:tabs>
        <w:spacing w:line="240" w:lineRule="atLeast"/>
        <w:ind w:left="1418" w:hanging="1418"/>
        <w:rPr>
          <w:rFonts w:ascii="Arial" w:hAnsi="Arial"/>
        </w:rPr>
      </w:pPr>
      <w:r>
        <w:rPr>
          <w:rFonts w:ascii="Arial" w:hAnsi="Arial" w:cs="Arial"/>
        </w:rPr>
        <w:t>SN.4/E2</w:t>
      </w:r>
      <w:r>
        <w:rPr>
          <w:rFonts w:ascii="Arial" w:hAnsi="Arial" w:cs="Arial"/>
        </w:rPr>
        <w:tab/>
        <w:t xml:space="preserve">The Duties of the Water </w:t>
      </w:r>
      <w:r>
        <w:rPr>
          <w:rFonts w:ascii="Arial" w:hAnsi="Arial"/>
        </w:rPr>
        <w:t>Activities Team Leader</w:t>
      </w:r>
      <w:r>
        <w:rPr>
          <w:rFonts w:ascii="Arial" w:hAnsi="Arial" w:cs="Arial"/>
        </w:rPr>
        <w:t xml:space="preserve"> </w:t>
      </w:r>
      <w:r>
        <w:rPr>
          <w:rFonts w:ascii="Arial" w:hAnsi="Arial"/>
          <w:color w:val="auto"/>
        </w:rPr>
        <w:t>(Sheet 2 of 6)</w:t>
      </w:r>
    </w:p>
    <w:p w:rsidR="00974678" w:rsidRDefault="00974678">
      <w:pPr>
        <w:pStyle w:val="Header"/>
        <w:tabs>
          <w:tab w:val="clear" w:pos="4153"/>
          <w:tab w:val="clear" w:pos="8306"/>
        </w:tabs>
        <w:spacing w:line="240" w:lineRule="atLeast"/>
        <w:ind w:left="1418" w:hanging="1418"/>
        <w:rPr>
          <w:rFonts w:ascii="Arial" w:hAnsi="Arial" w:cs="Arial"/>
        </w:rPr>
      </w:pPr>
      <w:r>
        <w:rPr>
          <w:rFonts w:ascii="Arial" w:hAnsi="Arial" w:cs="Arial"/>
        </w:rPr>
        <w:t>SN.4/E3</w:t>
      </w:r>
      <w:r>
        <w:rPr>
          <w:rFonts w:ascii="Arial" w:hAnsi="Arial" w:cs="Arial"/>
        </w:rPr>
        <w:tab/>
        <w:t xml:space="preserve">The Duties of the </w:t>
      </w:r>
      <w:r>
        <w:rPr>
          <w:rFonts w:ascii="Arial" w:hAnsi="Arial"/>
        </w:rPr>
        <w:t>Climbing Activities Team Leader</w:t>
      </w:r>
      <w:r>
        <w:rPr>
          <w:rFonts w:ascii="Arial" w:hAnsi="Arial" w:cs="Arial"/>
        </w:rPr>
        <w:t xml:space="preserve"> </w:t>
      </w:r>
      <w:r>
        <w:rPr>
          <w:rFonts w:ascii="Arial" w:hAnsi="Arial"/>
          <w:color w:val="auto"/>
        </w:rPr>
        <w:t>(Sheet 3 of 6)</w:t>
      </w:r>
    </w:p>
    <w:p w:rsidR="00974678" w:rsidRDefault="00974678">
      <w:pPr>
        <w:pStyle w:val="Header"/>
        <w:tabs>
          <w:tab w:val="clear" w:pos="4153"/>
          <w:tab w:val="clear" w:pos="8306"/>
        </w:tabs>
        <w:spacing w:line="240" w:lineRule="atLeast"/>
        <w:ind w:left="1418" w:hanging="1418"/>
        <w:rPr>
          <w:rFonts w:ascii="Arial" w:hAnsi="Arial"/>
        </w:rPr>
      </w:pPr>
      <w:r>
        <w:rPr>
          <w:rFonts w:ascii="Arial" w:hAnsi="Arial" w:cs="Arial"/>
        </w:rPr>
        <w:t>SN.4/E4</w:t>
      </w:r>
      <w:r>
        <w:rPr>
          <w:rFonts w:ascii="Arial" w:hAnsi="Arial" w:cs="Arial"/>
        </w:rPr>
        <w:tab/>
        <w:t xml:space="preserve">The Duties of the Target Shooting </w:t>
      </w:r>
      <w:r>
        <w:rPr>
          <w:rFonts w:ascii="Arial" w:hAnsi="Arial"/>
        </w:rPr>
        <w:t xml:space="preserve">Activities Team Leader </w:t>
      </w:r>
      <w:r>
        <w:rPr>
          <w:rFonts w:ascii="Arial" w:hAnsi="Arial"/>
          <w:color w:val="auto"/>
        </w:rPr>
        <w:t>(Sheet 4 of 6)</w:t>
      </w:r>
    </w:p>
    <w:p w:rsidR="00974678" w:rsidRDefault="00974678">
      <w:pPr>
        <w:pStyle w:val="Header"/>
        <w:tabs>
          <w:tab w:val="clear" w:pos="4153"/>
          <w:tab w:val="clear" w:pos="8306"/>
        </w:tabs>
        <w:spacing w:line="240" w:lineRule="atLeast"/>
        <w:ind w:left="1418" w:hanging="1418"/>
        <w:rPr>
          <w:rFonts w:ascii="Arial" w:hAnsi="Arial"/>
        </w:rPr>
      </w:pPr>
      <w:r>
        <w:rPr>
          <w:rFonts w:ascii="Arial" w:hAnsi="Arial" w:cs="Arial"/>
        </w:rPr>
        <w:t xml:space="preserve">SN.4/E5 </w:t>
      </w:r>
      <w:r>
        <w:rPr>
          <w:rFonts w:ascii="Arial" w:hAnsi="Arial" w:cs="Arial"/>
        </w:rPr>
        <w:tab/>
        <w:t xml:space="preserve">The Duties of the </w:t>
      </w:r>
      <w:r>
        <w:rPr>
          <w:rFonts w:ascii="Arial" w:hAnsi="Arial"/>
        </w:rPr>
        <w:t xml:space="preserve">Leader Led Activities Team Leader </w:t>
      </w:r>
      <w:r>
        <w:rPr>
          <w:rFonts w:ascii="Arial" w:hAnsi="Arial"/>
          <w:color w:val="auto"/>
        </w:rPr>
        <w:t>(Sheet 5 of 6)</w:t>
      </w:r>
    </w:p>
    <w:p w:rsidR="00974678" w:rsidRDefault="00974678">
      <w:pPr>
        <w:pStyle w:val="Header"/>
        <w:tabs>
          <w:tab w:val="clear" w:pos="4153"/>
          <w:tab w:val="clear" w:pos="8306"/>
        </w:tabs>
        <w:spacing w:line="240" w:lineRule="atLeast"/>
        <w:ind w:left="1418" w:hanging="1418"/>
        <w:rPr>
          <w:rFonts w:ascii="Arial" w:hAnsi="Arial" w:cs="Arial"/>
        </w:rPr>
      </w:pPr>
      <w:r>
        <w:rPr>
          <w:rFonts w:ascii="Arial" w:hAnsi="Arial" w:cs="Arial"/>
        </w:rPr>
        <w:t xml:space="preserve">SN.4/E6 </w:t>
      </w:r>
      <w:r>
        <w:rPr>
          <w:rFonts w:ascii="Arial" w:hAnsi="Arial" w:cs="Arial"/>
        </w:rPr>
        <w:tab/>
        <w:t xml:space="preserve">The Duties of the Activity Instructors </w:t>
      </w:r>
      <w:r>
        <w:rPr>
          <w:rFonts w:ascii="Arial" w:hAnsi="Arial"/>
          <w:color w:val="auto"/>
        </w:rPr>
        <w:t>(Sheet 6 of 6)</w:t>
      </w:r>
    </w:p>
    <w:p w:rsidR="00974678" w:rsidRDefault="00974678">
      <w:pPr>
        <w:pStyle w:val="Header"/>
        <w:tabs>
          <w:tab w:val="clear" w:pos="4153"/>
          <w:tab w:val="clear" w:pos="8306"/>
        </w:tabs>
        <w:spacing w:line="240" w:lineRule="atLeast"/>
        <w:ind w:left="1418" w:hanging="1418"/>
        <w:rPr>
          <w:rFonts w:ascii="Arial" w:hAnsi="Arial" w:cs="Arial"/>
          <w:color w:val="auto"/>
        </w:rPr>
      </w:pPr>
      <w:r>
        <w:rPr>
          <w:rFonts w:ascii="Arial" w:hAnsi="Arial" w:cs="Arial"/>
          <w:color w:val="auto"/>
        </w:rPr>
        <w:t>SN.4/F1</w:t>
      </w:r>
      <w:r>
        <w:rPr>
          <w:rFonts w:ascii="Arial" w:hAnsi="Arial" w:cs="Arial"/>
          <w:color w:val="auto"/>
        </w:rPr>
        <w:tab/>
        <w:t xml:space="preserve">The Duties of the Site Service Manager </w:t>
      </w:r>
      <w:r>
        <w:rPr>
          <w:rFonts w:ascii="Arial" w:hAnsi="Arial"/>
          <w:color w:val="auto"/>
        </w:rPr>
        <w:t>(Sheet 1 of 6)</w:t>
      </w:r>
    </w:p>
    <w:p w:rsidR="00974678" w:rsidRDefault="00974678">
      <w:pPr>
        <w:pStyle w:val="Header"/>
        <w:tabs>
          <w:tab w:val="clear" w:pos="4153"/>
          <w:tab w:val="clear" w:pos="8306"/>
        </w:tabs>
        <w:spacing w:line="240" w:lineRule="atLeast"/>
        <w:ind w:left="1418" w:hanging="1418"/>
        <w:rPr>
          <w:rFonts w:ascii="Arial" w:hAnsi="Arial"/>
          <w:color w:val="auto"/>
        </w:rPr>
      </w:pPr>
      <w:r>
        <w:rPr>
          <w:rFonts w:ascii="Arial" w:hAnsi="Arial" w:cs="Arial"/>
          <w:color w:val="auto"/>
        </w:rPr>
        <w:t>SN.4/F2</w:t>
      </w:r>
      <w:r>
        <w:rPr>
          <w:rFonts w:ascii="Arial" w:hAnsi="Arial" w:cs="Arial"/>
          <w:color w:val="auto"/>
        </w:rPr>
        <w:tab/>
        <w:t xml:space="preserve">The Duties of the Machinery Team Leader </w:t>
      </w:r>
      <w:r>
        <w:rPr>
          <w:rFonts w:ascii="Arial" w:hAnsi="Arial"/>
          <w:color w:val="auto"/>
        </w:rPr>
        <w:t>(Sheet 2 of 6)</w:t>
      </w:r>
    </w:p>
    <w:p w:rsidR="00974678" w:rsidRDefault="00974678">
      <w:pPr>
        <w:pStyle w:val="Header"/>
        <w:tabs>
          <w:tab w:val="clear" w:pos="4153"/>
          <w:tab w:val="clear" w:pos="8306"/>
        </w:tabs>
        <w:spacing w:line="240" w:lineRule="atLeast"/>
        <w:ind w:left="1418" w:hanging="1418"/>
        <w:rPr>
          <w:rFonts w:ascii="Arial" w:hAnsi="Arial" w:cs="Arial"/>
          <w:color w:val="auto"/>
        </w:rPr>
      </w:pPr>
      <w:r>
        <w:rPr>
          <w:rFonts w:ascii="Arial" w:hAnsi="Arial" w:cs="Arial"/>
          <w:color w:val="auto"/>
        </w:rPr>
        <w:t>SN.4/F3</w:t>
      </w:r>
      <w:r>
        <w:rPr>
          <w:rFonts w:ascii="Arial" w:hAnsi="Arial" w:cs="Arial"/>
          <w:color w:val="auto"/>
        </w:rPr>
        <w:tab/>
        <w:t xml:space="preserve">The Duties of the Ground Maintenance Team Leader </w:t>
      </w:r>
      <w:r>
        <w:rPr>
          <w:rFonts w:ascii="Arial" w:hAnsi="Arial"/>
          <w:color w:val="auto"/>
        </w:rPr>
        <w:t>(Sheet 3 of 6)</w:t>
      </w:r>
    </w:p>
    <w:p w:rsidR="00974678" w:rsidRDefault="00974678">
      <w:pPr>
        <w:pStyle w:val="Header"/>
        <w:tabs>
          <w:tab w:val="clear" w:pos="4153"/>
          <w:tab w:val="clear" w:pos="8306"/>
        </w:tabs>
        <w:spacing w:line="240" w:lineRule="atLeast"/>
        <w:ind w:left="1418" w:hanging="1418"/>
        <w:rPr>
          <w:rFonts w:ascii="Arial" w:hAnsi="Arial"/>
          <w:color w:val="auto"/>
        </w:rPr>
      </w:pPr>
      <w:r>
        <w:rPr>
          <w:rFonts w:ascii="Arial" w:hAnsi="Arial" w:cs="Arial"/>
          <w:color w:val="auto"/>
        </w:rPr>
        <w:t>SN.4/F4</w:t>
      </w:r>
      <w:r>
        <w:rPr>
          <w:rFonts w:ascii="Arial" w:hAnsi="Arial" w:cs="Arial"/>
          <w:color w:val="auto"/>
        </w:rPr>
        <w:tab/>
        <w:t xml:space="preserve">The Duties of the Buildings Manager </w:t>
      </w:r>
      <w:r>
        <w:rPr>
          <w:rFonts w:ascii="Arial" w:hAnsi="Arial"/>
          <w:color w:val="auto"/>
        </w:rPr>
        <w:t>(Sheet 4 of 6)</w:t>
      </w:r>
    </w:p>
    <w:p w:rsidR="00974678" w:rsidRDefault="00974678">
      <w:pPr>
        <w:pStyle w:val="Header"/>
        <w:tabs>
          <w:tab w:val="clear" w:pos="4153"/>
          <w:tab w:val="clear" w:pos="8306"/>
        </w:tabs>
        <w:spacing w:line="240" w:lineRule="atLeast"/>
        <w:ind w:left="1418" w:hanging="1418"/>
        <w:rPr>
          <w:rFonts w:ascii="Arial" w:hAnsi="Arial"/>
          <w:color w:val="auto"/>
        </w:rPr>
      </w:pPr>
      <w:r>
        <w:rPr>
          <w:rFonts w:ascii="Arial" w:hAnsi="Arial" w:cs="Arial"/>
          <w:color w:val="auto"/>
        </w:rPr>
        <w:t>SN.4/F5</w:t>
      </w:r>
      <w:r>
        <w:rPr>
          <w:rFonts w:ascii="Arial" w:hAnsi="Arial" w:cs="Arial"/>
          <w:color w:val="auto"/>
        </w:rPr>
        <w:tab/>
        <w:t xml:space="preserve">The Duties of the Senior Service Crew </w:t>
      </w:r>
      <w:r>
        <w:rPr>
          <w:rFonts w:ascii="Arial" w:hAnsi="Arial"/>
          <w:color w:val="auto"/>
        </w:rPr>
        <w:t>(Sheet 5 of 6)</w:t>
      </w:r>
    </w:p>
    <w:p w:rsidR="00974678" w:rsidRDefault="00974678">
      <w:pPr>
        <w:pStyle w:val="Header"/>
        <w:tabs>
          <w:tab w:val="clear" w:pos="4153"/>
          <w:tab w:val="clear" w:pos="8306"/>
        </w:tabs>
        <w:spacing w:line="240" w:lineRule="atLeast"/>
        <w:ind w:left="1418" w:hanging="1418"/>
        <w:rPr>
          <w:rFonts w:ascii="Arial" w:hAnsi="Arial"/>
          <w:color w:val="auto"/>
        </w:rPr>
      </w:pPr>
      <w:r>
        <w:rPr>
          <w:rFonts w:ascii="Arial" w:hAnsi="Arial" w:cs="Arial"/>
          <w:color w:val="auto"/>
        </w:rPr>
        <w:t>SN.4/F6</w:t>
      </w:r>
      <w:r>
        <w:rPr>
          <w:rFonts w:ascii="Arial" w:hAnsi="Arial" w:cs="Arial"/>
          <w:color w:val="auto"/>
        </w:rPr>
        <w:tab/>
        <w:t xml:space="preserve">The Duties of the Caretaker </w:t>
      </w:r>
      <w:r>
        <w:rPr>
          <w:rFonts w:ascii="Arial" w:hAnsi="Arial"/>
          <w:color w:val="auto"/>
        </w:rPr>
        <w:t>(Sheet 6 of 6)</w:t>
      </w:r>
    </w:p>
    <w:p w:rsidR="00974678" w:rsidRDefault="00974678">
      <w:pPr>
        <w:pStyle w:val="Header"/>
        <w:tabs>
          <w:tab w:val="clear" w:pos="4153"/>
          <w:tab w:val="clear" w:pos="8306"/>
        </w:tabs>
        <w:spacing w:line="240" w:lineRule="atLeast"/>
        <w:ind w:left="1418" w:hanging="1418"/>
        <w:rPr>
          <w:rFonts w:ascii="Arial" w:hAnsi="Arial" w:cs="Arial"/>
        </w:rPr>
      </w:pPr>
      <w:r>
        <w:rPr>
          <w:rFonts w:ascii="Arial" w:hAnsi="Arial" w:cs="Arial"/>
          <w:color w:val="auto"/>
        </w:rPr>
        <w:t>SN.4/F6.1</w:t>
      </w:r>
      <w:r>
        <w:rPr>
          <w:rFonts w:ascii="Arial" w:hAnsi="Arial" w:cs="Arial"/>
          <w:color w:val="auto"/>
        </w:rPr>
        <w:tab/>
      </w:r>
      <w:r>
        <w:rPr>
          <w:rFonts w:ascii="Arial" w:hAnsi="Arial" w:cs="Arial"/>
          <w:color w:val="auto"/>
        </w:rPr>
        <w:tab/>
      </w:r>
      <w:r>
        <w:rPr>
          <w:rFonts w:ascii="Arial" w:hAnsi="Arial" w:cs="Arial"/>
        </w:rPr>
        <w:t>Accommodation Barn, Canteen and Kitchen Condition Checklist</w:t>
      </w:r>
    </w:p>
    <w:p w:rsidR="00974678" w:rsidRDefault="00974678">
      <w:pPr>
        <w:tabs>
          <w:tab w:val="right" w:pos="10065"/>
        </w:tabs>
        <w:spacing w:line="240" w:lineRule="atLeast"/>
        <w:ind w:left="1418" w:hanging="1418"/>
        <w:rPr>
          <w:rFonts w:ascii="Arial" w:hAnsi="Arial"/>
          <w:color w:val="auto"/>
        </w:rPr>
      </w:pPr>
      <w:r>
        <w:rPr>
          <w:rFonts w:ascii="Arial" w:hAnsi="Arial" w:cs="Arial"/>
          <w:color w:val="auto"/>
        </w:rPr>
        <w:t>SN.4/G</w:t>
      </w:r>
      <w:r>
        <w:rPr>
          <w:rFonts w:ascii="Arial" w:hAnsi="Arial" w:cs="Arial"/>
          <w:color w:val="auto"/>
        </w:rPr>
        <w:tab/>
        <w:t xml:space="preserve">The Duties of the </w:t>
      </w:r>
      <w:r>
        <w:rPr>
          <w:rFonts w:ascii="Arial" w:hAnsi="Arial"/>
          <w:color w:val="auto"/>
        </w:rPr>
        <w:t>Administration Officer</w:t>
      </w:r>
    </w:p>
    <w:p w:rsidR="00974678" w:rsidRDefault="00974678">
      <w:pPr>
        <w:tabs>
          <w:tab w:val="right" w:pos="10065"/>
        </w:tabs>
        <w:spacing w:line="240" w:lineRule="atLeast"/>
        <w:ind w:left="1418" w:hanging="1418"/>
        <w:rPr>
          <w:rFonts w:ascii="Arial" w:hAnsi="Arial" w:cs="Arial"/>
          <w:color w:val="auto"/>
        </w:rPr>
      </w:pPr>
      <w:r>
        <w:rPr>
          <w:rFonts w:ascii="Arial" w:hAnsi="Arial" w:cs="Arial"/>
          <w:color w:val="auto"/>
        </w:rPr>
        <w:t>SN.4/H</w:t>
      </w:r>
      <w:r>
        <w:rPr>
          <w:rFonts w:ascii="Arial" w:hAnsi="Arial" w:cs="Arial"/>
          <w:color w:val="auto"/>
        </w:rPr>
        <w:tab/>
        <w:t>The Duties of</w:t>
      </w:r>
      <w:r>
        <w:rPr>
          <w:rFonts w:ascii="Arial" w:hAnsi="Arial"/>
          <w:color w:val="auto"/>
        </w:rPr>
        <w:t xml:space="preserve"> the </w:t>
      </w:r>
      <w:r>
        <w:rPr>
          <w:rFonts w:ascii="Arial" w:hAnsi="Arial" w:cs="Arial"/>
          <w:color w:val="auto"/>
        </w:rPr>
        <w:t>Tuck Shop Manager</w:t>
      </w:r>
    </w:p>
    <w:p w:rsidR="00974678" w:rsidRDefault="00974678">
      <w:pPr>
        <w:tabs>
          <w:tab w:val="right" w:pos="10065"/>
        </w:tabs>
        <w:spacing w:line="240" w:lineRule="atLeast"/>
        <w:ind w:left="1418" w:hanging="1418"/>
        <w:rPr>
          <w:rFonts w:ascii="Arial" w:hAnsi="Arial" w:cs="Arial"/>
          <w:color w:val="auto"/>
        </w:rPr>
      </w:pPr>
      <w:r>
        <w:rPr>
          <w:rFonts w:ascii="Arial" w:hAnsi="Arial" w:cs="Arial"/>
          <w:color w:val="auto"/>
        </w:rPr>
        <w:t>SN.4/J</w:t>
      </w:r>
      <w:r>
        <w:rPr>
          <w:rFonts w:ascii="Arial" w:hAnsi="Arial" w:cs="Arial"/>
          <w:color w:val="auto"/>
        </w:rPr>
        <w:tab/>
        <w:t>The Duties of the Publicity, Promotions &amp; IT Manager</w:t>
      </w:r>
    </w:p>
    <w:p w:rsidR="00974678" w:rsidRDefault="00974678">
      <w:pPr>
        <w:tabs>
          <w:tab w:val="right" w:pos="10065"/>
        </w:tabs>
        <w:spacing w:line="240" w:lineRule="atLeast"/>
        <w:ind w:left="1418" w:hanging="1418"/>
        <w:rPr>
          <w:rFonts w:ascii="Arial" w:hAnsi="Arial"/>
          <w:color w:val="auto"/>
        </w:rPr>
      </w:pPr>
      <w:r>
        <w:rPr>
          <w:rFonts w:ascii="Arial" w:hAnsi="Arial" w:cs="Arial"/>
          <w:color w:val="auto"/>
        </w:rPr>
        <w:t>SN.4/K</w:t>
      </w:r>
      <w:r>
        <w:rPr>
          <w:rFonts w:ascii="Arial" w:hAnsi="Arial" w:cs="Arial"/>
          <w:color w:val="auto"/>
        </w:rPr>
        <w:tab/>
        <w:t xml:space="preserve">The Duties of the Financial </w:t>
      </w:r>
      <w:r>
        <w:rPr>
          <w:rFonts w:ascii="Arial" w:hAnsi="Arial"/>
          <w:color w:val="auto"/>
        </w:rPr>
        <w:t>Administrator</w:t>
      </w:r>
    </w:p>
    <w:p w:rsidR="00974678" w:rsidRDefault="00974678">
      <w:pPr>
        <w:tabs>
          <w:tab w:val="right" w:pos="10065"/>
        </w:tabs>
        <w:spacing w:line="240" w:lineRule="atLeast"/>
        <w:ind w:left="1418" w:hanging="1418"/>
        <w:rPr>
          <w:rFonts w:ascii="Arial" w:hAnsi="Arial" w:cs="Arial"/>
          <w:color w:val="auto"/>
        </w:rPr>
      </w:pPr>
      <w:r>
        <w:rPr>
          <w:rFonts w:ascii="Arial" w:hAnsi="Arial" w:cs="Arial"/>
          <w:color w:val="auto"/>
        </w:rPr>
        <w:t>SN.4/L1</w:t>
      </w:r>
      <w:r>
        <w:rPr>
          <w:rFonts w:ascii="Arial" w:hAnsi="Arial" w:cs="Arial"/>
          <w:color w:val="auto"/>
        </w:rPr>
        <w:tab/>
        <w:t xml:space="preserve">The Duties of the Health &amp; Safety Officer </w:t>
      </w:r>
      <w:r>
        <w:rPr>
          <w:rFonts w:ascii="Arial" w:hAnsi="Arial"/>
          <w:color w:val="auto"/>
        </w:rPr>
        <w:t>(Sheet 1 of 2)</w:t>
      </w:r>
    </w:p>
    <w:p w:rsidR="00974678" w:rsidRDefault="00974678">
      <w:pPr>
        <w:tabs>
          <w:tab w:val="right" w:pos="10065"/>
        </w:tabs>
        <w:spacing w:line="240" w:lineRule="atLeast"/>
        <w:ind w:left="1418" w:hanging="1418"/>
        <w:rPr>
          <w:rFonts w:ascii="Arial" w:hAnsi="Arial" w:cs="Arial"/>
          <w:color w:val="auto"/>
        </w:rPr>
      </w:pPr>
      <w:r>
        <w:rPr>
          <w:rFonts w:ascii="Arial" w:hAnsi="Arial" w:cs="Arial"/>
          <w:color w:val="auto"/>
        </w:rPr>
        <w:t>SN.4/L2</w:t>
      </w:r>
      <w:r>
        <w:rPr>
          <w:rFonts w:ascii="Arial" w:hAnsi="Arial" w:cs="Arial"/>
          <w:color w:val="auto"/>
        </w:rPr>
        <w:tab/>
        <w:t xml:space="preserve">The Duties of the Legal Officer </w:t>
      </w:r>
      <w:r>
        <w:rPr>
          <w:rFonts w:ascii="Arial" w:hAnsi="Arial"/>
          <w:color w:val="auto"/>
        </w:rPr>
        <w:t>(Sheet 2 of 2)</w:t>
      </w:r>
    </w:p>
    <w:p w:rsidR="00974678" w:rsidRDefault="00974678">
      <w:pPr>
        <w:spacing w:line="240" w:lineRule="atLeast"/>
        <w:ind w:left="1418" w:hanging="1418"/>
        <w:rPr>
          <w:rFonts w:ascii="Arial" w:hAnsi="Arial" w:cs="Arial"/>
          <w:color w:val="FF0000"/>
        </w:rPr>
      </w:pPr>
      <w:r>
        <w:rPr>
          <w:rFonts w:ascii="Arial" w:hAnsi="Arial" w:cs="Arial"/>
          <w:color w:val="auto"/>
        </w:rPr>
        <w:t>SN.4/M</w:t>
      </w:r>
      <w:r>
        <w:rPr>
          <w:rFonts w:ascii="Arial" w:hAnsi="Arial" w:cs="Arial"/>
          <w:color w:val="auto"/>
        </w:rPr>
        <w:tab/>
      </w:r>
      <w:r>
        <w:rPr>
          <w:rFonts w:ascii="Arial" w:hAnsi="Arial"/>
          <w:color w:val="auto"/>
        </w:rPr>
        <w:t>Personnel Recruitment, Training and Appraisal Procedures</w:t>
      </w:r>
      <w:r>
        <w:rPr>
          <w:rFonts w:ascii="Arial" w:hAnsi="Arial" w:cs="Arial"/>
          <w:color w:val="FF0000"/>
        </w:rPr>
        <w:t xml:space="preserve"> </w:t>
      </w:r>
    </w:p>
    <w:p w:rsidR="00974678" w:rsidRDefault="00974678">
      <w:pPr>
        <w:spacing w:line="240" w:lineRule="atLeast"/>
        <w:ind w:left="1418" w:hanging="1418"/>
        <w:rPr>
          <w:rFonts w:ascii="Arial" w:hAnsi="Arial"/>
          <w:color w:val="auto"/>
        </w:rPr>
      </w:pPr>
      <w:r>
        <w:rPr>
          <w:rFonts w:ascii="Arial" w:hAnsi="Arial" w:cs="Arial"/>
          <w:color w:val="auto"/>
        </w:rPr>
        <w:t>SN.4/M1.1</w:t>
      </w:r>
      <w:r>
        <w:rPr>
          <w:rFonts w:ascii="Arial" w:hAnsi="Arial" w:cs="Arial"/>
          <w:color w:val="auto"/>
        </w:rPr>
        <w:tab/>
      </w:r>
      <w:r>
        <w:rPr>
          <w:rFonts w:ascii="Arial" w:hAnsi="Arial"/>
          <w:color w:val="auto"/>
        </w:rPr>
        <w:t>Personnel Registration Form (Sheet 1 of 2)</w:t>
      </w:r>
    </w:p>
    <w:p w:rsidR="00974678" w:rsidRDefault="00974678">
      <w:pPr>
        <w:spacing w:line="240" w:lineRule="atLeast"/>
        <w:ind w:left="1418" w:hanging="1418"/>
        <w:rPr>
          <w:rFonts w:ascii="Arial" w:hAnsi="Arial"/>
          <w:color w:val="auto"/>
        </w:rPr>
      </w:pPr>
      <w:r>
        <w:rPr>
          <w:rFonts w:ascii="Arial" w:hAnsi="Arial" w:cs="Arial"/>
          <w:color w:val="auto"/>
        </w:rPr>
        <w:t>SN.4/M1.2</w:t>
      </w:r>
      <w:r>
        <w:rPr>
          <w:rFonts w:ascii="Arial" w:hAnsi="Arial" w:cs="Arial"/>
          <w:color w:val="auto"/>
        </w:rPr>
        <w:tab/>
      </w:r>
      <w:r>
        <w:rPr>
          <w:rFonts w:ascii="Arial" w:hAnsi="Arial"/>
          <w:color w:val="auto"/>
        </w:rPr>
        <w:t>Personnel Registration Form (Sheet 2 of 2</w:t>
      </w:r>
      <w:proofErr w:type="gramStart"/>
      <w:r>
        <w:rPr>
          <w:rFonts w:ascii="Arial" w:hAnsi="Arial"/>
          <w:color w:val="auto"/>
        </w:rPr>
        <w:t>)  -</w:t>
      </w:r>
      <w:proofErr w:type="gramEnd"/>
      <w:r>
        <w:rPr>
          <w:rFonts w:ascii="Arial" w:hAnsi="Arial"/>
          <w:color w:val="auto"/>
        </w:rPr>
        <w:t xml:space="preserve">  Activity Training &amp; Experience </w:t>
      </w:r>
    </w:p>
    <w:p w:rsidR="00974678" w:rsidRDefault="00974678">
      <w:pPr>
        <w:spacing w:line="240" w:lineRule="atLeast"/>
        <w:ind w:left="1418" w:hanging="1418"/>
        <w:rPr>
          <w:rFonts w:ascii="Arial" w:hAnsi="Arial"/>
          <w:color w:val="auto"/>
        </w:rPr>
      </w:pPr>
      <w:r>
        <w:rPr>
          <w:rFonts w:ascii="Arial" w:hAnsi="Arial" w:cs="Arial"/>
          <w:color w:val="auto"/>
        </w:rPr>
        <w:t>SN.4/M2</w:t>
      </w:r>
      <w:r>
        <w:rPr>
          <w:rFonts w:ascii="Arial" w:hAnsi="Arial" w:cs="Arial"/>
          <w:color w:val="auto"/>
        </w:rPr>
        <w:tab/>
      </w:r>
      <w:r>
        <w:rPr>
          <w:rFonts w:ascii="Arial" w:hAnsi="Arial"/>
          <w:color w:val="auto"/>
        </w:rPr>
        <w:t>Personnel Induction Checklist</w:t>
      </w:r>
    </w:p>
    <w:p w:rsidR="00974678" w:rsidRDefault="00974678">
      <w:pPr>
        <w:spacing w:line="240" w:lineRule="atLeast"/>
        <w:ind w:left="1418" w:hanging="1418"/>
        <w:rPr>
          <w:rFonts w:ascii="Arial" w:hAnsi="Arial"/>
          <w:color w:val="auto"/>
        </w:rPr>
      </w:pPr>
      <w:r>
        <w:rPr>
          <w:rFonts w:ascii="Arial" w:hAnsi="Arial" w:cs="Arial"/>
          <w:color w:val="auto"/>
        </w:rPr>
        <w:t>SN.4/M2.1</w:t>
      </w:r>
      <w:r>
        <w:rPr>
          <w:rFonts w:ascii="Arial" w:hAnsi="Arial" w:cs="Arial"/>
          <w:color w:val="auto"/>
        </w:rPr>
        <w:tab/>
      </w:r>
      <w:r>
        <w:rPr>
          <w:rFonts w:ascii="Arial" w:hAnsi="Arial"/>
          <w:color w:val="auto"/>
        </w:rPr>
        <w:t xml:space="preserve">Personnel Induction </w:t>
      </w:r>
      <w:r>
        <w:rPr>
          <w:rFonts w:ascii="Arial" w:hAnsi="Arial" w:cs="Arial"/>
        </w:rPr>
        <w:t>Questionnaire (Sheet 1 of 6)</w:t>
      </w:r>
    </w:p>
    <w:p w:rsidR="00974678" w:rsidRDefault="00974678">
      <w:pPr>
        <w:spacing w:line="240" w:lineRule="atLeast"/>
        <w:ind w:left="1418" w:hanging="1418"/>
        <w:rPr>
          <w:rFonts w:ascii="Arial" w:hAnsi="Arial" w:cs="Arial"/>
        </w:rPr>
      </w:pPr>
      <w:r>
        <w:rPr>
          <w:rFonts w:ascii="Arial" w:hAnsi="Arial" w:cs="Arial"/>
          <w:color w:val="auto"/>
        </w:rPr>
        <w:t>SN.4/M2.2</w:t>
      </w:r>
      <w:r>
        <w:rPr>
          <w:rFonts w:ascii="Arial" w:hAnsi="Arial" w:cs="Arial"/>
          <w:color w:val="auto"/>
        </w:rPr>
        <w:tab/>
      </w:r>
      <w:r>
        <w:rPr>
          <w:rFonts w:ascii="Arial" w:hAnsi="Arial"/>
          <w:color w:val="auto"/>
        </w:rPr>
        <w:t xml:space="preserve">Personnel Induction </w:t>
      </w:r>
      <w:r>
        <w:rPr>
          <w:rFonts w:ascii="Arial" w:hAnsi="Arial" w:cs="Arial"/>
        </w:rPr>
        <w:t>Questionnaire (Sheet 2 of 6)</w:t>
      </w:r>
    </w:p>
    <w:p w:rsidR="00974678" w:rsidRDefault="00974678">
      <w:pPr>
        <w:spacing w:line="240" w:lineRule="atLeast"/>
        <w:ind w:left="1418" w:hanging="1418"/>
        <w:rPr>
          <w:rFonts w:ascii="Arial" w:hAnsi="Arial" w:cs="Arial"/>
        </w:rPr>
      </w:pPr>
      <w:r>
        <w:rPr>
          <w:rFonts w:ascii="Arial" w:hAnsi="Arial" w:cs="Arial"/>
          <w:color w:val="auto"/>
        </w:rPr>
        <w:t>SN.4/M2.3</w:t>
      </w:r>
      <w:r>
        <w:rPr>
          <w:rFonts w:ascii="Arial" w:hAnsi="Arial" w:cs="Arial"/>
          <w:color w:val="auto"/>
        </w:rPr>
        <w:tab/>
      </w:r>
      <w:r>
        <w:rPr>
          <w:rFonts w:ascii="Arial" w:hAnsi="Arial"/>
          <w:color w:val="auto"/>
        </w:rPr>
        <w:t xml:space="preserve">Personnel Induction </w:t>
      </w:r>
      <w:r>
        <w:rPr>
          <w:rFonts w:ascii="Arial" w:hAnsi="Arial" w:cs="Arial"/>
        </w:rPr>
        <w:t>Questionnaire (Sheet 3 of 6)</w:t>
      </w:r>
    </w:p>
    <w:p w:rsidR="00974678" w:rsidRDefault="00974678">
      <w:pPr>
        <w:spacing w:line="240" w:lineRule="atLeast"/>
        <w:ind w:left="1418" w:hanging="1418"/>
        <w:rPr>
          <w:rFonts w:ascii="Arial" w:hAnsi="Arial" w:cs="Arial"/>
        </w:rPr>
      </w:pPr>
      <w:r>
        <w:rPr>
          <w:rFonts w:ascii="Arial" w:hAnsi="Arial" w:cs="Arial"/>
          <w:color w:val="auto"/>
        </w:rPr>
        <w:t>SN.4/M2.4</w:t>
      </w:r>
      <w:r>
        <w:rPr>
          <w:rFonts w:ascii="Arial" w:hAnsi="Arial" w:cs="Arial"/>
          <w:color w:val="auto"/>
        </w:rPr>
        <w:tab/>
      </w:r>
      <w:r>
        <w:rPr>
          <w:rFonts w:ascii="Arial" w:hAnsi="Arial"/>
          <w:color w:val="auto"/>
        </w:rPr>
        <w:t xml:space="preserve">Personnel Induction </w:t>
      </w:r>
      <w:r>
        <w:rPr>
          <w:rFonts w:ascii="Arial" w:hAnsi="Arial" w:cs="Arial"/>
        </w:rPr>
        <w:t>Questionnaire (Sheet 4 of 6)</w:t>
      </w:r>
    </w:p>
    <w:p w:rsidR="00974678" w:rsidRDefault="00974678">
      <w:pPr>
        <w:spacing w:line="240" w:lineRule="atLeast"/>
        <w:ind w:left="1418" w:hanging="1418"/>
        <w:rPr>
          <w:rFonts w:ascii="Arial" w:hAnsi="Arial" w:cs="Arial"/>
        </w:rPr>
      </w:pPr>
      <w:r>
        <w:rPr>
          <w:rFonts w:ascii="Arial" w:hAnsi="Arial" w:cs="Arial"/>
          <w:color w:val="auto"/>
        </w:rPr>
        <w:t>SN.4/M2.5</w:t>
      </w:r>
      <w:r>
        <w:rPr>
          <w:rFonts w:ascii="Arial" w:hAnsi="Arial" w:cs="Arial"/>
          <w:color w:val="auto"/>
        </w:rPr>
        <w:tab/>
      </w:r>
      <w:r>
        <w:rPr>
          <w:rFonts w:ascii="Arial" w:hAnsi="Arial"/>
          <w:color w:val="auto"/>
        </w:rPr>
        <w:t xml:space="preserve">Personnel Induction </w:t>
      </w:r>
      <w:r>
        <w:rPr>
          <w:rFonts w:ascii="Arial" w:hAnsi="Arial" w:cs="Arial"/>
        </w:rPr>
        <w:t>Questionnaire (Sheet 5 of 6)</w:t>
      </w:r>
    </w:p>
    <w:p w:rsidR="00974678" w:rsidRDefault="00974678">
      <w:pPr>
        <w:spacing w:line="240" w:lineRule="atLeast"/>
        <w:ind w:left="1418" w:hanging="1418"/>
        <w:rPr>
          <w:rFonts w:ascii="Arial" w:hAnsi="Arial" w:cs="Arial"/>
        </w:rPr>
      </w:pPr>
      <w:r>
        <w:rPr>
          <w:rFonts w:ascii="Arial" w:hAnsi="Arial" w:cs="Arial"/>
          <w:color w:val="auto"/>
        </w:rPr>
        <w:t>SN.4/M2.6</w:t>
      </w:r>
      <w:r>
        <w:rPr>
          <w:rFonts w:ascii="Arial" w:hAnsi="Arial" w:cs="Arial"/>
          <w:color w:val="auto"/>
        </w:rPr>
        <w:tab/>
      </w:r>
      <w:r>
        <w:rPr>
          <w:rFonts w:ascii="Arial" w:hAnsi="Arial"/>
          <w:color w:val="auto"/>
        </w:rPr>
        <w:t xml:space="preserve">Personnel Induction </w:t>
      </w:r>
      <w:r>
        <w:rPr>
          <w:rFonts w:ascii="Arial" w:hAnsi="Arial" w:cs="Arial"/>
        </w:rPr>
        <w:t>Questionnaire (Sheet 6 of 6)</w:t>
      </w:r>
    </w:p>
    <w:p w:rsidR="00974678" w:rsidRDefault="00974678">
      <w:pPr>
        <w:spacing w:line="240" w:lineRule="atLeast"/>
        <w:ind w:left="1418" w:hanging="1418"/>
        <w:rPr>
          <w:rFonts w:ascii="Arial" w:hAnsi="Arial"/>
          <w:color w:val="auto"/>
        </w:rPr>
      </w:pPr>
      <w:r>
        <w:rPr>
          <w:rFonts w:ascii="Arial" w:hAnsi="Arial" w:cs="Arial"/>
          <w:color w:val="auto"/>
        </w:rPr>
        <w:t>SN.4/M3.1</w:t>
      </w:r>
      <w:r>
        <w:rPr>
          <w:rFonts w:ascii="Arial" w:hAnsi="Arial" w:cs="Arial"/>
          <w:color w:val="auto"/>
        </w:rPr>
        <w:tab/>
      </w:r>
      <w:r>
        <w:rPr>
          <w:rFonts w:ascii="Arial" w:hAnsi="Arial"/>
          <w:color w:val="auto"/>
        </w:rPr>
        <w:t xml:space="preserve">Personnel Training </w:t>
      </w:r>
      <w:proofErr w:type="gramStart"/>
      <w:r>
        <w:rPr>
          <w:rFonts w:ascii="Arial" w:hAnsi="Arial"/>
          <w:color w:val="auto"/>
        </w:rPr>
        <w:t>Record  -</w:t>
      </w:r>
      <w:proofErr w:type="gramEnd"/>
      <w:r>
        <w:rPr>
          <w:rFonts w:ascii="Arial" w:hAnsi="Arial"/>
          <w:color w:val="auto"/>
        </w:rPr>
        <w:t xml:space="preserve">  Duty Warden (Sheet 1 of 3)</w:t>
      </w:r>
    </w:p>
    <w:p w:rsidR="00974678" w:rsidRDefault="00974678">
      <w:pPr>
        <w:spacing w:line="240" w:lineRule="atLeast"/>
        <w:ind w:left="1418" w:hanging="1418"/>
        <w:rPr>
          <w:rFonts w:ascii="Arial" w:hAnsi="Arial"/>
          <w:color w:val="auto"/>
        </w:rPr>
      </w:pPr>
      <w:r>
        <w:rPr>
          <w:rFonts w:ascii="Arial" w:hAnsi="Arial" w:cs="Arial"/>
          <w:color w:val="auto"/>
        </w:rPr>
        <w:t>SN.4/M3.2</w:t>
      </w:r>
      <w:r>
        <w:rPr>
          <w:rFonts w:ascii="Arial" w:hAnsi="Arial" w:cs="Arial"/>
          <w:color w:val="auto"/>
        </w:rPr>
        <w:tab/>
      </w:r>
      <w:r>
        <w:rPr>
          <w:rFonts w:ascii="Arial" w:hAnsi="Arial"/>
          <w:color w:val="auto"/>
        </w:rPr>
        <w:t xml:space="preserve">Personnel Training </w:t>
      </w:r>
      <w:proofErr w:type="gramStart"/>
      <w:r>
        <w:rPr>
          <w:rFonts w:ascii="Arial" w:hAnsi="Arial"/>
          <w:color w:val="auto"/>
        </w:rPr>
        <w:t>Record  -</w:t>
      </w:r>
      <w:proofErr w:type="gramEnd"/>
      <w:r>
        <w:rPr>
          <w:rFonts w:ascii="Arial" w:hAnsi="Arial"/>
          <w:color w:val="auto"/>
        </w:rPr>
        <w:t xml:space="preserve">  Duty Warden (Sheet 2 of 3)</w:t>
      </w:r>
    </w:p>
    <w:p w:rsidR="00974678" w:rsidRDefault="00974678">
      <w:pPr>
        <w:spacing w:line="240" w:lineRule="atLeast"/>
        <w:ind w:left="1418" w:hanging="1418"/>
        <w:rPr>
          <w:rFonts w:ascii="Arial" w:hAnsi="Arial"/>
          <w:color w:val="auto"/>
        </w:rPr>
      </w:pPr>
      <w:r>
        <w:rPr>
          <w:rFonts w:ascii="Arial" w:hAnsi="Arial" w:cs="Arial"/>
          <w:color w:val="auto"/>
        </w:rPr>
        <w:t>SN.4/M3.3</w:t>
      </w:r>
      <w:r>
        <w:rPr>
          <w:rFonts w:ascii="Arial" w:hAnsi="Arial" w:cs="Arial"/>
          <w:color w:val="auto"/>
        </w:rPr>
        <w:tab/>
      </w:r>
      <w:r>
        <w:rPr>
          <w:rFonts w:ascii="Arial" w:hAnsi="Arial"/>
          <w:color w:val="auto"/>
        </w:rPr>
        <w:t xml:space="preserve">Personnel Training </w:t>
      </w:r>
      <w:proofErr w:type="gramStart"/>
      <w:r>
        <w:rPr>
          <w:rFonts w:ascii="Arial" w:hAnsi="Arial"/>
          <w:color w:val="auto"/>
        </w:rPr>
        <w:t>Record  -</w:t>
      </w:r>
      <w:proofErr w:type="gramEnd"/>
      <w:r>
        <w:rPr>
          <w:rFonts w:ascii="Arial" w:hAnsi="Arial"/>
          <w:color w:val="auto"/>
        </w:rPr>
        <w:t xml:space="preserve">  Duty Warden (Sheet 3 of 3)</w:t>
      </w:r>
    </w:p>
    <w:p w:rsidR="00974678" w:rsidRDefault="00974678">
      <w:pPr>
        <w:spacing w:line="240" w:lineRule="atLeast"/>
        <w:ind w:left="1418" w:hanging="1418"/>
        <w:rPr>
          <w:rFonts w:ascii="Arial" w:hAnsi="Arial"/>
          <w:color w:val="auto"/>
        </w:rPr>
      </w:pPr>
      <w:r>
        <w:rPr>
          <w:rFonts w:ascii="Arial" w:hAnsi="Arial" w:cs="Arial"/>
          <w:color w:val="auto"/>
        </w:rPr>
        <w:t>SN.4/M4.1</w:t>
      </w:r>
      <w:r>
        <w:rPr>
          <w:rFonts w:ascii="Arial" w:hAnsi="Arial" w:cs="Arial"/>
          <w:color w:val="auto"/>
        </w:rPr>
        <w:tab/>
      </w:r>
      <w:r>
        <w:rPr>
          <w:rFonts w:ascii="Arial" w:hAnsi="Arial"/>
          <w:color w:val="auto"/>
        </w:rPr>
        <w:t xml:space="preserve">Personnel Training </w:t>
      </w:r>
      <w:proofErr w:type="gramStart"/>
      <w:r>
        <w:rPr>
          <w:rFonts w:ascii="Arial" w:hAnsi="Arial"/>
          <w:color w:val="auto"/>
        </w:rPr>
        <w:t>Record  -</w:t>
      </w:r>
      <w:proofErr w:type="gramEnd"/>
      <w:r>
        <w:rPr>
          <w:rFonts w:ascii="Arial" w:hAnsi="Arial"/>
          <w:color w:val="auto"/>
        </w:rPr>
        <w:t xml:space="preserve">  Site Services - Operation (Sheet 1 of 2)</w:t>
      </w:r>
    </w:p>
    <w:p w:rsidR="00974678" w:rsidRDefault="00974678">
      <w:pPr>
        <w:spacing w:line="240" w:lineRule="atLeast"/>
        <w:ind w:left="1418" w:hanging="1418"/>
        <w:rPr>
          <w:rFonts w:ascii="Arial" w:hAnsi="Arial"/>
          <w:color w:val="auto"/>
        </w:rPr>
      </w:pPr>
      <w:r>
        <w:rPr>
          <w:rFonts w:ascii="Arial" w:hAnsi="Arial" w:cs="Arial"/>
          <w:color w:val="auto"/>
        </w:rPr>
        <w:t>SN.4/M4.2</w:t>
      </w:r>
      <w:r>
        <w:rPr>
          <w:rFonts w:ascii="Arial" w:hAnsi="Arial" w:cs="Arial"/>
          <w:color w:val="auto"/>
        </w:rPr>
        <w:tab/>
      </w:r>
      <w:r>
        <w:rPr>
          <w:rFonts w:ascii="Arial" w:hAnsi="Arial"/>
          <w:color w:val="auto"/>
        </w:rPr>
        <w:t xml:space="preserve">Personnel Training </w:t>
      </w:r>
      <w:proofErr w:type="gramStart"/>
      <w:r>
        <w:rPr>
          <w:rFonts w:ascii="Arial" w:hAnsi="Arial"/>
          <w:color w:val="auto"/>
        </w:rPr>
        <w:t>Record  -</w:t>
      </w:r>
      <w:proofErr w:type="gramEnd"/>
      <w:r>
        <w:rPr>
          <w:rFonts w:ascii="Arial" w:hAnsi="Arial"/>
          <w:color w:val="auto"/>
        </w:rPr>
        <w:t xml:space="preserve">  Site Services - Maintenance (Sheet 2 of 2)</w:t>
      </w:r>
    </w:p>
    <w:p w:rsidR="00974678" w:rsidRDefault="00974678">
      <w:pPr>
        <w:spacing w:line="240" w:lineRule="atLeast"/>
        <w:ind w:left="1418" w:hanging="1418"/>
        <w:rPr>
          <w:rFonts w:ascii="Arial" w:hAnsi="Arial"/>
          <w:color w:val="auto"/>
        </w:rPr>
      </w:pPr>
      <w:r>
        <w:rPr>
          <w:rFonts w:ascii="Arial" w:hAnsi="Arial" w:cs="Arial"/>
          <w:color w:val="auto"/>
        </w:rPr>
        <w:t>SN.4/M5</w:t>
      </w:r>
      <w:r>
        <w:rPr>
          <w:rFonts w:ascii="Arial" w:hAnsi="Arial" w:cs="Arial"/>
          <w:color w:val="auto"/>
        </w:rPr>
        <w:tab/>
      </w:r>
      <w:r>
        <w:rPr>
          <w:rFonts w:ascii="Arial" w:hAnsi="Arial"/>
          <w:color w:val="auto"/>
        </w:rPr>
        <w:t xml:space="preserve">Personnel Training </w:t>
      </w:r>
      <w:proofErr w:type="gramStart"/>
      <w:r>
        <w:rPr>
          <w:rFonts w:ascii="Arial" w:hAnsi="Arial"/>
          <w:color w:val="auto"/>
        </w:rPr>
        <w:t>Record  -</w:t>
      </w:r>
      <w:proofErr w:type="gramEnd"/>
      <w:r>
        <w:rPr>
          <w:rFonts w:ascii="Arial" w:hAnsi="Arial"/>
          <w:color w:val="auto"/>
        </w:rPr>
        <w:t xml:space="preserve">  Activities</w:t>
      </w:r>
    </w:p>
    <w:p w:rsidR="00974678" w:rsidRDefault="00974678">
      <w:pPr>
        <w:spacing w:after="20" w:line="240" w:lineRule="atLeast"/>
        <w:ind w:left="1418" w:hanging="1418"/>
        <w:rPr>
          <w:rFonts w:ascii="Arial" w:hAnsi="Arial" w:cs="Arial"/>
          <w:color w:val="auto"/>
        </w:rPr>
      </w:pPr>
      <w:r>
        <w:rPr>
          <w:rFonts w:ascii="Arial" w:hAnsi="Arial" w:cs="Arial"/>
          <w:color w:val="auto"/>
        </w:rPr>
        <w:t>SN.4/N</w:t>
      </w:r>
      <w:r>
        <w:rPr>
          <w:rFonts w:ascii="Arial" w:hAnsi="Arial" w:cs="Arial"/>
          <w:color w:val="auto"/>
        </w:rPr>
        <w:tab/>
      </w:r>
      <w:r>
        <w:rPr>
          <w:rFonts w:ascii="Arial" w:hAnsi="Arial"/>
          <w:color w:val="auto"/>
        </w:rPr>
        <w:t>Personnel and Users Disciplinary Notes &amp; Code</w:t>
      </w:r>
    </w:p>
    <w:p w:rsidR="000053FA" w:rsidRDefault="000053FA" w:rsidP="000053FA">
      <w:pPr>
        <w:spacing w:after="20"/>
        <w:ind w:left="1418" w:hanging="1418"/>
        <w:rPr>
          <w:rFonts w:ascii="Arial" w:hAnsi="Arial"/>
          <w:color w:val="auto"/>
        </w:rPr>
      </w:pPr>
      <w:r>
        <w:rPr>
          <w:rFonts w:ascii="Arial" w:hAnsi="Arial" w:cs="Arial"/>
          <w:color w:val="auto"/>
        </w:rPr>
        <w:t>SN.4/P</w:t>
      </w:r>
      <w:r>
        <w:rPr>
          <w:rFonts w:ascii="Arial" w:hAnsi="Arial" w:cs="Arial"/>
          <w:color w:val="auto"/>
        </w:rPr>
        <w:tab/>
      </w:r>
      <w:r>
        <w:rPr>
          <w:rFonts w:ascii="Arial" w:hAnsi="Arial"/>
          <w:color w:val="auto"/>
        </w:rPr>
        <w:t>Disclosure and Barring Service (DBS)</w:t>
      </w:r>
    </w:p>
    <w:p w:rsidR="00974678" w:rsidRDefault="00974678">
      <w:pPr>
        <w:pStyle w:val="Header"/>
        <w:tabs>
          <w:tab w:val="clear" w:pos="4153"/>
          <w:tab w:val="clear" w:pos="8306"/>
          <w:tab w:val="right" w:pos="10065"/>
        </w:tabs>
        <w:spacing w:after="60"/>
        <w:ind w:right="-34"/>
        <w:rPr>
          <w:rFonts w:ascii="Arial" w:hAnsi="Arial" w:cs="Arial"/>
          <w:spacing w:val="4"/>
          <w:sz w:val="18"/>
        </w:rPr>
      </w:pPr>
    </w:p>
    <w:p w:rsidR="00974678" w:rsidRDefault="00974678">
      <w:pPr>
        <w:pStyle w:val="Header"/>
        <w:tabs>
          <w:tab w:val="clear" w:pos="4153"/>
          <w:tab w:val="clear" w:pos="8306"/>
          <w:tab w:val="right" w:pos="10065"/>
        </w:tabs>
        <w:spacing w:after="60"/>
        <w:ind w:right="-34"/>
        <w:rPr>
          <w:rFonts w:ascii="Arial" w:hAnsi="Arial" w:cs="Arial"/>
          <w:spacing w:val="4"/>
          <w:sz w:val="18"/>
        </w:rPr>
      </w:pPr>
      <w:proofErr w:type="gramStart"/>
      <w:r>
        <w:rPr>
          <w:rFonts w:ascii="Arial" w:hAnsi="Arial" w:cs="Arial"/>
          <w:spacing w:val="4"/>
          <w:sz w:val="18"/>
        </w:rPr>
        <w:lastRenderedPageBreak/>
        <w:t xml:space="preserve">Issue </w:t>
      </w:r>
      <w:r w:rsidR="000B35C0" w:rsidRPr="00F87F44">
        <w:rPr>
          <w:rFonts w:ascii="Arial" w:hAnsi="Arial" w:cs="Arial"/>
          <w:color w:val="auto"/>
          <w:spacing w:val="4"/>
          <w:sz w:val="18"/>
        </w:rPr>
        <w:t>3</w:t>
      </w:r>
      <w:r w:rsidRPr="00F87F44">
        <w:rPr>
          <w:rFonts w:ascii="Arial" w:hAnsi="Arial" w:cs="Arial"/>
          <w:color w:val="auto"/>
          <w:spacing w:val="4"/>
          <w:sz w:val="18"/>
        </w:rPr>
        <w:t xml:space="preserve"> (</w:t>
      </w:r>
      <w:r w:rsidR="00F87F44" w:rsidRPr="00F87F44">
        <w:rPr>
          <w:rFonts w:ascii="Arial" w:hAnsi="Arial" w:cs="Arial"/>
          <w:color w:val="auto"/>
          <w:spacing w:val="4"/>
          <w:sz w:val="18"/>
        </w:rPr>
        <w:t>Jan 2016</w:t>
      </w:r>
      <w:r w:rsidRPr="00F87F44">
        <w:rPr>
          <w:rFonts w:ascii="Arial" w:hAnsi="Arial" w:cs="Arial"/>
          <w:color w:val="auto"/>
          <w:spacing w:val="4"/>
          <w:sz w:val="18"/>
        </w:rPr>
        <w:t>)</w:t>
      </w:r>
      <w:r w:rsidRPr="00F87F44">
        <w:rPr>
          <w:rFonts w:ascii="Arial" w:hAnsi="Arial" w:cs="Arial"/>
          <w:b/>
          <w:bCs/>
          <w:noProof/>
          <w:color w:val="auto"/>
          <w:sz w:val="28"/>
        </w:rPr>
        <w:t xml:space="preserve">             </w:t>
      </w:r>
      <w:r w:rsidR="00F87F44" w:rsidRPr="00F87F44">
        <w:rPr>
          <w:rFonts w:ascii="Arial" w:hAnsi="Arial" w:cs="Arial"/>
          <w:b/>
          <w:bCs/>
          <w:noProof/>
          <w:color w:val="auto"/>
          <w:sz w:val="18"/>
        </w:rPr>
        <w:t xml:space="preserve"> </w:t>
      </w:r>
      <w:r w:rsidRPr="00F87F44">
        <w:rPr>
          <w:rFonts w:ascii="Arial" w:hAnsi="Arial" w:cs="Arial"/>
          <w:b/>
          <w:bCs/>
          <w:noProof/>
          <w:color w:val="auto"/>
          <w:sz w:val="28"/>
        </w:rPr>
        <w:t xml:space="preserve">        </w:t>
      </w:r>
      <w:r w:rsidR="000B35C0" w:rsidRPr="00F87F44">
        <w:rPr>
          <w:rFonts w:ascii="Arial" w:hAnsi="Arial" w:cs="Arial"/>
          <w:b/>
          <w:bCs/>
          <w:noProof/>
          <w:color w:val="auto"/>
          <w:sz w:val="28"/>
        </w:rPr>
        <w:t xml:space="preserve">  </w:t>
      </w:r>
      <w:r w:rsidRPr="00F87F44">
        <w:rPr>
          <w:rFonts w:ascii="Arial" w:hAnsi="Arial" w:cs="Arial"/>
          <w:b/>
          <w:bCs/>
          <w:noProof/>
          <w:color w:val="auto"/>
          <w:sz w:val="28"/>
        </w:rPr>
        <w:t xml:space="preserve"> </w:t>
      </w:r>
      <w:r>
        <w:rPr>
          <w:rFonts w:ascii="Arial" w:hAnsi="Arial" w:cs="Arial"/>
          <w:b/>
          <w:bCs/>
          <w:noProof/>
          <w:sz w:val="28"/>
        </w:rPr>
        <w:t>MANAGEMENT CHART</w:t>
      </w:r>
      <w:r>
        <w:rPr>
          <w:rFonts w:ascii="Arial" w:hAnsi="Arial" w:cs="Arial"/>
          <w:spacing w:val="4"/>
          <w:sz w:val="18"/>
        </w:rPr>
        <w:tab/>
        <w:t>Ref. No.</w:t>
      </w:r>
      <w:proofErr w:type="gramEnd"/>
      <w:r>
        <w:rPr>
          <w:rFonts w:ascii="Arial" w:hAnsi="Arial" w:cs="Arial"/>
          <w:spacing w:val="4"/>
          <w:sz w:val="18"/>
        </w:rPr>
        <w:t xml:space="preserve"> SN.4/A</w:t>
      </w:r>
    </w:p>
    <w:p w:rsidR="00974678" w:rsidRDefault="00974678">
      <w:pPr>
        <w:pStyle w:val="Header"/>
        <w:tabs>
          <w:tab w:val="clear" w:pos="4153"/>
          <w:tab w:val="clear" w:pos="8306"/>
        </w:tabs>
        <w:spacing w:after="60"/>
        <w:jc w:val="center"/>
        <w:rPr>
          <w:rFonts w:ascii="Arial" w:hAnsi="Arial" w:cs="Arial"/>
          <w:b/>
          <w:bCs/>
          <w:sz w:val="22"/>
        </w:rPr>
      </w:pPr>
      <w:r>
        <w:rPr>
          <w:rFonts w:ascii="Arial" w:hAnsi="Arial" w:cs="Arial"/>
          <w:b/>
          <w:bCs/>
          <w:sz w:val="22"/>
        </w:rPr>
        <w:t>(SUPERVISORY PERSONNEL)</w:t>
      </w:r>
    </w:p>
    <w:p w:rsidR="00974678" w:rsidRDefault="004D6FEF">
      <w:pPr>
        <w:pStyle w:val="Header"/>
        <w:tabs>
          <w:tab w:val="clear" w:pos="4153"/>
          <w:tab w:val="clear" w:pos="8306"/>
        </w:tabs>
        <w:jc w:val="center"/>
        <w:rPr>
          <w:noProof/>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-1371600</wp:posOffset>
                </wp:positionH>
                <wp:positionV relativeFrom="paragraph">
                  <wp:posOffset>45720</wp:posOffset>
                </wp:positionV>
                <wp:extent cx="228600" cy="0"/>
                <wp:effectExtent l="0" t="0" r="0" b="0"/>
                <wp:wrapNone/>
                <wp:docPr id="8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">
                <v:stroke dashstyle="dash"/>
              </v:line>
            </w:pict>
          </mc:Fallback>
        </mc:AlternateContent>
      </w:r>
    </w:p>
    <w:p w:rsidR="00974678" w:rsidRDefault="00646826">
      <w:pPr>
        <w:rPr>
          <w:rFonts w:ascii="Arial" w:hAnsi="Arial" w:cs="Arial"/>
          <w:sz w:val="18"/>
        </w:rPr>
      </w:pPr>
      <w:r>
        <w:rPr>
          <w:noProof/>
          <w:lang w:eastAsia="en-GB"/>
        </w:rPr>
        <mc:AlternateContent>
          <mc:Choice Requires="wps">
            <w:drawing>
              <wp:anchor distT="0" distB="0" distL="114300" distR="114300" simplePos="0" relativeHeight="251615232" behindDoc="0" locked="0" layoutInCell="1" allowOverlap="1" wp14:anchorId="11220367" wp14:editId="60E94402">
                <wp:simplePos x="0" y="0"/>
                <wp:positionH relativeFrom="column">
                  <wp:posOffset>2406015</wp:posOffset>
                </wp:positionH>
                <wp:positionV relativeFrom="paragraph">
                  <wp:posOffset>1905</wp:posOffset>
                </wp:positionV>
                <wp:extent cx="1376045" cy="257175"/>
                <wp:effectExtent l="0" t="0" r="14605" b="28575"/>
                <wp:wrapNone/>
                <wp:docPr id="3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57175"/>
                        </a:xfrm>
                        <a:prstGeom prst="rect">
                          <a:avLst/>
                        </a:prstGeom>
                        <a:solidFill>
                          <a:srgbClr val="FFFFFF"/>
                        </a:solidFill>
                        <a:ln w="9525">
                          <a:solidFill>
                            <a:srgbClr val="000000"/>
                          </a:solidFill>
                          <a:miter lim="800000"/>
                          <a:headEnd/>
                          <a:tailEnd/>
                        </a:ln>
                      </wps:spPr>
                      <wps:txbx>
                        <w:txbxContent>
                          <w:p w:rsidR="00F87F44" w:rsidRDefault="00F87F44">
                            <w:pPr>
                              <w:jc w:val="center"/>
                              <w:rPr>
                                <w:rFonts w:ascii="Arial" w:hAnsi="Arial" w:cs="Arial"/>
                              </w:rPr>
                            </w:pPr>
                            <w:r>
                              <w:rPr>
                                <w:rFonts w:ascii="Arial" w:hAnsi="Arial" w:cs="Arial"/>
                                <w:b/>
                                <w:bCs/>
                              </w:rPr>
                              <w:t>Bolton Scout Trust</w:t>
                            </w:r>
                            <w:r>
                              <w:rPr>
                                <w:rFonts w:ascii="Arial" w:hAnsi="Arial" w:cs="Arial"/>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margin-left:189.45pt;margin-top:.15pt;width:108.35pt;height:2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">
                <v:textbox>
                  <w:txbxContent>
                    <w:p w:rsidR="00F87F44" w:rsidRDefault="00F87F44">
                      <w:pPr>
                        <w:jc w:val="center"/>
                        <w:rPr>
                          <w:rFonts w:ascii="Arial" w:hAnsi="Arial" w:cs="Arial"/>
                        </w:rPr>
                      </w:pPr>
                      <w:r>
                        <w:rPr>
                          <w:rFonts w:ascii="Arial" w:hAnsi="Arial" w:cs="Arial"/>
                          <w:b/>
                          <w:bCs/>
                        </w:rPr>
                        <w:t>Bolton Scout Trust</w:t>
                      </w:r>
                      <w:r>
                        <w:rPr>
                          <w:rFonts w:ascii="Arial" w:hAnsi="Arial" w:cs="Arial"/>
                        </w:rPr>
                        <w:br/>
                        <w:t xml:space="preserve"> </w:t>
                      </w:r>
                    </w:p>
                  </w:txbxContent>
                </v:textbox>
              </v:shape>
            </w:pict>
          </mc:Fallback>
        </mc:AlternateContent>
      </w:r>
      <w:r w:rsidR="00974678">
        <w:t xml:space="preserve"> </w:t>
      </w:r>
      <w:r w:rsidR="004D6FEF">
        <w:rPr>
          <w:noProof/>
          <w:lang w:eastAsia="en-GB"/>
        </w:rPr>
        <mc:AlternateContent>
          <mc:Choice Requires="wps">
            <w:drawing>
              <wp:anchor distT="0" distB="0" distL="114300" distR="114300" simplePos="0" relativeHeight="251628544" behindDoc="0" locked="0" layoutInCell="1" allowOverlap="1" wp14:anchorId="0ABF07FD" wp14:editId="5DA23280">
                <wp:simplePos x="0" y="0"/>
                <wp:positionH relativeFrom="column">
                  <wp:posOffset>7315200</wp:posOffset>
                </wp:positionH>
                <wp:positionV relativeFrom="paragraph">
                  <wp:posOffset>-533400</wp:posOffset>
                </wp:positionV>
                <wp:extent cx="914400" cy="457200"/>
                <wp:effectExtent l="0" t="0" r="0" b="0"/>
                <wp:wrapNone/>
                <wp:docPr id="8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87F44" w:rsidRDefault="00F87F44">
                            <w:pPr>
                              <w:pStyle w:val="BodyText"/>
                              <w:rPr>
                                <w:b/>
                                <w:bCs/>
                                <w:sz w:val="18"/>
                              </w:rPr>
                            </w:pPr>
                            <w:r>
                              <w:rPr>
                                <w:b/>
                                <w:bCs/>
                                <w:sz w:val="18"/>
                              </w:rPr>
                              <w:t>Special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7" type="#_x0000_t202" style="position:absolute;margin-left:8in;margin-top:-42pt;width:1in;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">
                <v:textbox>
                  <w:txbxContent>
                    <w:p w:rsidR="00F87F44" w:rsidRDefault="00F87F44">
                      <w:pPr>
                        <w:pStyle w:val="BodyText"/>
                        <w:rPr>
                          <w:b/>
                          <w:bCs/>
                          <w:sz w:val="18"/>
                        </w:rPr>
                      </w:pPr>
                      <w:r>
                        <w:rPr>
                          <w:b/>
                          <w:bCs/>
                          <w:sz w:val="18"/>
                        </w:rPr>
                        <w:t>Special Events</w:t>
                      </w:r>
                    </w:p>
                  </w:txbxContent>
                </v:textbox>
              </v:shape>
            </w:pict>
          </mc:Fallback>
        </mc:AlternateContent>
      </w:r>
      <w:r w:rsidR="004D6FEF">
        <w:rPr>
          <w:noProof/>
          <w:lang w:eastAsia="en-GB"/>
        </w:rPr>
        <mc:AlternateContent>
          <mc:Choice Requires="wps">
            <w:drawing>
              <wp:anchor distT="0" distB="0" distL="114300" distR="114300" simplePos="0" relativeHeight="251620352" behindDoc="0" locked="0" layoutInCell="1" allowOverlap="1" wp14:anchorId="32783E2E" wp14:editId="49F630D8">
                <wp:simplePos x="0" y="0"/>
                <wp:positionH relativeFrom="column">
                  <wp:posOffset>7315200</wp:posOffset>
                </wp:positionH>
                <wp:positionV relativeFrom="paragraph">
                  <wp:posOffset>152400</wp:posOffset>
                </wp:positionV>
                <wp:extent cx="914400" cy="457200"/>
                <wp:effectExtent l="0" t="0" r="0" b="0"/>
                <wp:wrapNone/>
                <wp:docPr id="8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87F44" w:rsidRDefault="00F87F44">
                            <w:pPr>
                              <w:pStyle w:val="Heading1"/>
                              <w:rPr>
                                <w:sz w:val="18"/>
                              </w:rPr>
                            </w:pPr>
                            <w:r>
                              <w:rPr>
                                <w:sz w:val="18"/>
                              </w:rPr>
                              <w:t>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8" type="#_x0000_t202" style="position:absolute;margin-left:8in;margin-top:12pt;width:1in;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">
                <v:textbox>
                  <w:txbxContent>
                    <w:p w:rsidR="00F87F44" w:rsidRDefault="00F87F44">
                      <w:pPr>
                        <w:pStyle w:val="Heading1"/>
                        <w:rPr>
                          <w:sz w:val="18"/>
                        </w:rPr>
                      </w:pPr>
                      <w:r>
                        <w:rPr>
                          <w:sz w:val="18"/>
                        </w:rPr>
                        <w:t>Projects</w:t>
                      </w:r>
                    </w:p>
                  </w:txbxContent>
                </v:textbox>
              </v:shape>
            </w:pict>
          </mc:Fallback>
        </mc:AlternateContent>
      </w:r>
      <w:r w:rsidR="004D6FEF">
        <w:rPr>
          <w:noProof/>
          <w:lang w:eastAsia="en-GB"/>
        </w:rPr>
        <mc:AlternateContent>
          <mc:Choice Requires="wps">
            <w:drawing>
              <wp:anchor distT="0" distB="0" distL="114300" distR="114300" simplePos="0" relativeHeight="251662336" behindDoc="0" locked="0" layoutInCell="1" allowOverlap="1" wp14:anchorId="04BCA8E9" wp14:editId="54A8AF56">
                <wp:simplePos x="0" y="0"/>
                <wp:positionH relativeFrom="column">
                  <wp:posOffset>6743700</wp:posOffset>
                </wp:positionH>
                <wp:positionV relativeFrom="paragraph">
                  <wp:posOffset>838200</wp:posOffset>
                </wp:positionV>
                <wp:extent cx="800100" cy="228600"/>
                <wp:effectExtent l="0" t="0" r="0" b="0"/>
                <wp:wrapNone/>
                <wp:docPr id="8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F44" w:rsidRDefault="00F87F44">
                            <w:pPr>
                              <w:rPr>
                                <w:sz w:val="16"/>
                              </w:rPr>
                            </w:pPr>
                            <w:proofErr w:type="spellStart"/>
                            <w:proofErr w:type="gramStart"/>
                            <w:r>
                              <w:rPr>
                                <w:sz w:val="16"/>
                              </w:rPr>
                              <w:t>Fd</w:t>
                            </w:r>
                            <w:proofErr w:type="spellEnd"/>
                            <w:proofErr w:type="gramEnd"/>
                            <w:r>
                              <w:rPr>
                                <w:sz w:val="16"/>
                              </w:rPr>
                              <w:t xml:space="preserve"> Raising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29" type="#_x0000_t202" style="position:absolute;margin-left:531pt;margin-top:66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" stroked="f">
                <v:textbox>
                  <w:txbxContent>
                    <w:p w:rsidR="00F87F44" w:rsidRDefault="00F87F44">
                      <w:pPr>
                        <w:rPr>
                          <w:sz w:val="16"/>
                        </w:rPr>
                      </w:pPr>
                      <w:proofErr w:type="spellStart"/>
                      <w:proofErr w:type="gramStart"/>
                      <w:r>
                        <w:rPr>
                          <w:sz w:val="16"/>
                        </w:rPr>
                        <w:t>Fd</w:t>
                      </w:r>
                      <w:proofErr w:type="spellEnd"/>
                      <w:proofErr w:type="gramEnd"/>
                      <w:r>
                        <w:rPr>
                          <w:sz w:val="16"/>
                        </w:rPr>
                        <w:t xml:space="preserve"> Raising</w:t>
                      </w:r>
                    </w:p>
                  </w:txbxContent>
                </v:textbox>
              </v:shape>
            </w:pict>
          </mc:Fallback>
        </mc:AlternateContent>
      </w:r>
      <w:r w:rsidR="00974678">
        <w:rPr>
          <w:noProof/>
        </w:rPr>
        <w:t xml:space="preserve"> </w:t>
      </w:r>
    </w:p>
    <w:p w:rsidR="00974678" w:rsidRDefault="00974678">
      <w:pPr>
        <w:tabs>
          <w:tab w:val="right" w:pos="10065"/>
        </w:tabs>
        <w:rPr>
          <w:rFonts w:ascii="Arial" w:hAnsi="Arial" w:cs="Arial"/>
          <w:sz w:val="18"/>
        </w:rPr>
      </w:pPr>
    </w:p>
    <w:p w:rsidR="00974678" w:rsidRDefault="00646826">
      <w:pPr>
        <w:tabs>
          <w:tab w:val="right" w:pos="10065"/>
        </w:tabs>
        <w:rPr>
          <w:rFonts w:ascii="Arial" w:hAnsi="Arial" w:cs="Arial"/>
          <w:sz w:val="18"/>
        </w:rPr>
      </w:pPr>
      <w:r>
        <w:rPr>
          <w:noProof/>
          <w:lang w:eastAsia="en-GB"/>
        </w:rPr>
        <mc:AlternateContent>
          <mc:Choice Requires="wps">
            <w:drawing>
              <wp:anchor distT="0" distB="0" distL="114300" distR="114300" simplePos="0" relativeHeight="251679744" behindDoc="0" locked="0" layoutInCell="1" allowOverlap="1" wp14:anchorId="07D47E5B" wp14:editId="7E001902">
                <wp:simplePos x="0" y="0"/>
                <wp:positionH relativeFrom="column">
                  <wp:posOffset>3074670</wp:posOffset>
                </wp:positionH>
                <wp:positionV relativeFrom="paragraph">
                  <wp:posOffset>-4445</wp:posOffset>
                </wp:positionV>
                <wp:extent cx="0" cy="295275"/>
                <wp:effectExtent l="0" t="0" r="19050" b="9525"/>
                <wp:wrapNone/>
                <wp:docPr id="8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pt,-.35pt" to="242.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yEg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"/>
            </w:pict>
          </mc:Fallback>
        </mc:AlternateContent>
      </w:r>
    </w:p>
    <w:p w:rsidR="00974678" w:rsidRDefault="00E67668">
      <w:pPr>
        <w:pStyle w:val="Header"/>
        <w:tabs>
          <w:tab w:val="clear" w:pos="4153"/>
          <w:tab w:val="clear" w:pos="8306"/>
          <w:tab w:val="right" w:pos="10065"/>
        </w:tabs>
        <w:rPr>
          <w:rFonts w:ascii="Arial" w:hAnsi="Arial" w:cs="Arial"/>
          <w:noProof/>
          <w:sz w:val="18"/>
        </w:rPr>
      </w:pPr>
      <w:r>
        <w:rPr>
          <w:noProof/>
          <w:lang w:eastAsia="en-GB"/>
        </w:rPr>
        <mc:AlternateContent>
          <mc:Choice Requires="wps">
            <w:drawing>
              <wp:anchor distT="0" distB="0" distL="114300" distR="114300" simplePos="0" relativeHeight="251618304" behindDoc="0" locked="0" layoutInCell="1" allowOverlap="1" wp14:anchorId="41A04205" wp14:editId="3C118B6B">
                <wp:simplePos x="0" y="0"/>
                <wp:positionH relativeFrom="column">
                  <wp:posOffset>4986020</wp:posOffset>
                </wp:positionH>
                <wp:positionV relativeFrom="paragraph">
                  <wp:posOffset>71755</wp:posOffset>
                </wp:positionV>
                <wp:extent cx="1255395" cy="485775"/>
                <wp:effectExtent l="0" t="0" r="20955" b="28575"/>
                <wp:wrapNone/>
                <wp:docPr id="7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85775"/>
                        </a:xfrm>
                        <a:prstGeom prst="rect">
                          <a:avLst/>
                        </a:prstGeom>
                        <a:solidFill>
                          <a:srgbClr val="FFFFFF"/>
                        </a:solidFill>
                        <a:ln w="9525">
                          <a:solidFill>
                            <a:srgbClr val="000000"/>
                          </a:solidFill>
                          <a:miter lim="800000"/>
                          <a:headEnd/>
                          <a:tailEnd/>
                        </a:ln>
                      </wps:spPr>
                      <wps:txbx>
                        <w:txbxContent>
                          <w:p w:rsidR="00F87F44" w:rsidRPr="00DA26A0" w:rsidRDefault="00F87F44" w:rsidP="00202EE4">
                            <w:pPr>
                              <w:pStyle w:val="Heading1"/>
                              <w:spacing w:after="60"/>
                              <w:ind w:right="0"/>
                              <w:rPr>
                                <w:sz w:val="18"/>
                              </w:rPr>
                            </w:pPr>
                            <w:r w:rsidRPr="00DA26A0">
                              <w:rPr>
                                <w:sz w:val="18"/>
                              </w:rPr>
                              <w:t xml:space="preserve">Treasurer </w:t>
                            </w:r>
                          </w:p>
                          <w:p w:rsidR="00F87F44" w:rsidRPr="00C94344" w:rsidRDefault="00F87F44" w:rsidP="00C94344">
                            <w:pPr>
                              <w:jc w:val="center"/>
                              <w:rPr>
                                <w:rFonts w:ascii="Arial" w:hAnsi="Arial" w:cs="Arial"/>
                                <w:color w:val="FF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margin-left:392.6pt;margin-top:5.65pt;width:98.85pt;height:38.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">
                <v:textbox>
                  <w:txbxContent>
                    <w:p w:rsidR="00F87F44" w:rsidRPr="00DA26A0" w:rsidRDefault="00F87F44" w:rsidP="00202EE4">
                      <w:pPr>
                        <w:pStyle w:val="Heading1"/>
                        <w:spacing w:after="60"/>
                        <w:ind w:right="0"/>
                        <w:rPr>
                          <w:sz w:val="18"/>
                        </w:rPr>
                      </w:pPr>
                      <w:r w:rsidRPr="00DA26A0">
                        <w:rPr>
                          <w:sz w:val="18"/>
                        </w:rPr>
                        <w:t xml:space="preserve">Treasurer </w:t>
                      </w:r>
                    </w:p>
                    <w:p w:rsidR="00F87F44" w:rsidRPr="00C94344" w:rsidRDefault="00F87F44" w:rsidP="00C94344">
                      <w:pPr>
                        <w:jc w:val="center"/>
                        <w:rPr>
                          <w:rFonts w:ascii="Arial" w:hAnsi="Arial" w:cs="Arial"/>
                          <w:color w:val="FF0000"/>
                          <w:sz w:val="18"/>
                          <w:lang w:val="en-US"/>
                        </w:rPr>
                      </w:pPr>
                    </w:p>
                  </w:txbxContent>
                </v:textbox>
              </v:shape>
            </w:pict>
          </mc:Fallback>
        </mc:AlternateContent>
      </w:r>
    </w:p>
    <w:p w:rsidR="00974678" w:rsidRDefault="004D6FEF">
      <w:pPr>
        <w:tabs>
          <w:tab w:val="right" w:pos="10065"/>
        </w:tabs>
        <w:rPr>
          <w:rFonts w:ascii="Arial" w:hAnsi="Arial" w:cs="Arial"/>
          <w:sz w:val="18"/>
        </w:rPr>
      </w:pPr>
      <w:r>
        <w:rPr>
          <w:noProof/>
          <w:lang w:eastAsia="en-GB"/>
        </w:rPr>
        <mc:AlternateContent>
          <mc:Choice Requires="wps">
            <w:drawing>
              <wp:anchor distT="0" distB="0" distL="114300" distR="114300" simplePos="0" relativeHeight="251641856" behindDoc="0" locked="0" layoutInCell="1" allowOverlap="1" wp14:anchorId="081E4AF0" wp14:editId="0D2D7C1C">
                <wp:simplePos x="0" y="0"/>
                <wp:positionH relativeFrom="column">
                  <wp:posOffset>2274570</wp:posOffset>
                </wp:positionH>
                <wp:positionV relativeFrom="paragraph">
                  <wp:posOffset>24130</wp:posOffset>
                </wp:positionV>
                <wp:extent cx="1558290" cy="876300"/>
                <wp:effectExtent l="0" t="0" r="22860" b="19050"/>
                <wp:wrapNone/>
                <wp:docPr id="7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876300"/>
                        </a:xfrm>
                        <a:prstGeom prst="rect">
                          <a:avLst/>
                        </a:prstGeom>
                        <a:solidFill>
                          <a:srgbClr val="FFFFFF"/>
                        </a:solidFill>
                        <a:ln w="9525">
                          <a:solidFill>
                            <a:srgbClr val="000000"/>
                          </a:solidFill>
                          <a:miter lim="800000"/>
                          <a:headEnd/>
                          <a:tailEnd/>
                        </a:ln>
                      </wps:spPr>
                      <wps:txbx>
                        <w:txbxContent>
                          <w:p w:rsidR="00F87F44" w:rsidRPr="00DA26A0" w:rsidRDefault="00F87F44">
                            <w:pPr>
                              <w:pStyle w:val="BodyText"/>
                              <w:spacing w:after="60"/>
                              <w:jc w:val="center"/>
                              <w:rPr>
                                <w:color w:val="FF0000"/>
                                <w:sz w:val="18"/>
                              </w:rPr>
                            </w:pPr>
                            <w:r w:rsidRPr="00E67668">
                              <w:rPr>
                                <w:sz w:val="18"/>
                              </w:rPr>
                              <w:t xml:space="preserve">Bibbys Farm Directors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31" type="#_x0000_t202" style="position:absolute;margin-left:179.1pt;margin-top:1.9pt;width:122.7pt;height: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NFLgIAAFoEAAAOAAAAZHJzL2Uyb0RvYy54bWysVNuO2jAQfa/Uf7D8XhJSWCA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">
                <v:textbox>
                  <w:txbxContent>
                    <w:p w:rsidR="00F87F44" w:rsidRPr="00DA26A0" w:rsidRDefault="00F87F44">
                      <w:pPr>
                        <w:pStyle w:val="BodyText"/>
                        <w:spacing w:after="60"/>
                        <w:jc w:val="center"/>
                        <w:rPr>
                          <w:color w:val="FF0000"/>
                          <w:sz w:val="18"/>
                        </w:rPr>
                      </w:pPr>
                      <w:r w:rsidRPr="00E67668">
                        <w:rPr>
                          <w:sz w:val="18"/>
                        </w:rPr>
                        <w:t xml:space="preserve">Bibbys Farm Directors </w:t>
                      </w:r>
                    </w:p>
                  </w:txbxContent>
                </v:textbox>
              </v:shape>
            </w:pict>
          </mc:Fallback>
        </mc:AlternateContent>
      </w:r>
    </w:p>
    <w:p w:rsidR="00974678" w:rsidRDefault="00E67668">
      <w:pPr>
        <w:tabs>
          <w:tab w:val="right" w:pos="10065"/>
        </w:tabs>
        <w:rPr>
          <w:rFonts w:ascii="Arial" w:hAnsi="Arial" w:cs="Arial"/>
          <w:sz w:val="18"/>
        </w:rPr>
      </w:pPr>
      <w:r>
        <w:rPr>
          <w:noProof/>
          <w:lang w:eastAsia="en-GB"/>
        </w:rPr>
        <mc:AlternateContent>
          <mc:Choice Requires="wps">
            <w:drawing>
              <wp:anchor distT="0" distB="0" distL="114300" distR="114300" simplePos="0" relativeHeight="251791360" behindDoc="0" locked="0" layoutInCell="1" allowOverlap="1" wp14:anchorId="24FEE403" wp14:editId="617E1683">
                <wp:simplePos x="0" y="0"/>
                <wp:positionH relativeFrom="column">
                  <wp:posOffset>4216400</wp:posOffset>
                </wp:positionH>
                <wp:positionV relativeFrom="paragraph">
                  <wp:posOffset>52705</wp:posOffset>
                </wp:positionV>
                <wp:extent cx="755650" cy="0"/>
                <wp:effectExtent l="0" t="0" r="25400" b="19050"/>
                <wp:wrapNone/>
                <wp:docPr id="170"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4.15pt" to="39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8uFQIAACs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"/>
            </w:pict>
          </mc:Fallback>
        </mc:AlternateContent>
      </w:r>
      <w:r>
        <w:rPr>
          <w:noProof/>
          <w:lang w:eastAsia="en-GB"/>
        </w:rPr>
        <mc:AlternateContent>
          <mc:Choice Requires="wps">
            <w:drawing>
              <wp:anchor distT="0" distB="0" distL="114300" distR="114300" simplePos="0" relativeHeight="251789312" behindDoc="0" locked="0" layoutInCell="1" allowOverlap="1" wp14:anchorId="3D328E1C" wp14:editId="57829EF0">
                <wp:simplePos x="0" y="0"/>
                <wp:positionH relativeFrom="column">
                  <wp:posOffset>4210050</wp:posOffset>
                </wp:positionH>
                <wp:positionV relativeFrom="paragraph">
                  <wp:posOffset>52705</wp:posOffset>
                </wp:positionV>
                <wp:extent cx="0" cy="1901190"/>
                <wp:effectExtent l="0" t="0" r="19050" b="22860"/>
                <wp:wrapNone/>
                <wp:docPr id="16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15pt" to="33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"/>
            </w:pict>
          </mc:Fallback>
        </mc:AlternateContent>
      </w:r>
    </w:p>
    <w:p w:rsidR="00974678" w:rsidRDefault="00974678">
      <w:pPr>
        <w:tabs>
          <w:tab w:val="right" w:pos="10065"/>
        </w:tabs>
        <w:rPr>
          <w:rFonts w:ascii="Arial" w:hAnsi="Arial" w:cs="Arial"/>
          <w:sz w:val="18"/>
        </w:rPr>
      </w:pPr>
    </w:p>
    <w:p w:rsidR="00974678" w:rsidRDefault="00DA26A0">
      <w:pPr>
        <w:tabs>
          <w:tab w:val="right" w:pos="10065"/>
        </w:tabs>
        <w:rPr>
          <w:rFonts w:ascii="Arial" w:hAnsi="Arial" w:cs="Arial"/>
          <w:sz w:val="18"/>
        </w:rPr>
      </w:pPr>
      <w:r>
        <w:rPr>
          <w:noProof/>
          <w:lang w:eastAsia="en-GB"/>
        </w:rPr>
        <mc:AlternateContent>
          <mc:Choice Requires="wps">
            <w:drawing>
              <wp:anchor distT="0" distB="0" distL="114300" distR="114300" simplePos="0" relativeHeight="251793408" behindDoc="0" locked="0" layoutInCell="1" allowOverlap="1" wp14:anchorId="49184410" wp14:editId="42F802B6">
                <wp:simplePos x="0" y="0"/>
                <wp:positionH relativeFrom="column">
                  <wp:posOffset>5596890</wp:posOffset>
                </wp:positionH>
                <wp:positionV relativeFrom="paragraph">
                  <wp:posOffset>33655</wp:posOffset>
                </wp:positionV>
                <wp:extent cx="0" cy="266700"/>
                <wp:effectExtent l="0" t="0" r="19050" b="19050"/>
                <wp:wrapNone/>
                <wp:docPr id="17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7pt,2.65pt" to="440.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"/>
            </w:pict>
          </mc:Fallback>
        </mc:AlternateContent>
      </w:r>
    </w:p>
    <w:p w:rsidR="00974678" w:rsidRDefault="00974678">
      <w:pPr>
        <w:tabs>
          <w:tab w:val="right" w:pos="10065"/>
        </w:tabs>
        <w:rPr>
          <w:rFonts w:ascii="Arial" w:hAnsi="Arial" w:cs="Arial"/>
          <w:sz w:val="18"/>
        </w:rPr>
      </w:pPr>
    </w:p>
    <w:p w:rsidR="00974678" w:rsidRDefault="00E67668">
      <w:pPr>
        <w:tabs>
          <w:tab w:val="right" w:pos="10065"/>
        </w:tabs>
        <w:rPr>
          <w:rFonts w:ascii="Arial" w:hAnsi="Arial" w:cs="Arial"/>
          <w:sz w:val="18"/>
        </w:rPr>
      </w:pPr>
      <w:r>
        <w:rPr>
          <w:noProof/>
          <w:lang w:eastAsia="en-GB"/>
        </w:rPr>
        <mc:AlternateContent>
          <mc:Choice Requires="wps">
            <w:drawing>
              <wp:anchor distT="0" distB="0" distL="114300" distR="114300" simplePos="0" relativeHeight="251649024" behindDoc="0" locked="0" layoutInCell="1" allowOverlap="1" wp14:anchorId="3F8CE558" wp14:editId="1B474A05">
                <wp:simplePos x="0" y="0"/>
                <wp:positionH relativeFrom="column">
                  <wp:posOffset>4964430</wp:posOffset>
                </wp:positionH>
                <wp:positionV relativeFrom="paragraph">
                  <wp:posOffset>37465</wp:posOffset>
                </wp:positionV>
                <wp:extent cx="1310640" cy="548640"/>
                <wp:effectExtent l="0" t="0" r="22860" b="2286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548640"/>
                        </a:xfrm>
                        <a:prstGeom prst="rect">
                          <a:avLst/>
                        </a:prstGeom>
                        <a:solidFill>
                          <a:srgbClr val="FFFFFF"/>
                        </a:solidFill>
                        <a:ln w="9525">
                          <a:solidFill>
                            <a:srgbClr val="000000"/>
                          </a:solidFill>
                          <a:miter lim="800000"/>
                          <a:headEnd/>
                          <a:tailEnd/>
                        </a:ln>
                      </wps:spPr>
                      <wps:txbx>
                        <w:txbxContent>
                          <w:p w:rsidR="00F87F44" w:rsidRPr="00E67668" w:rsidRDefault="00F87F44">
                            <w:pPr>
                              <w:pStyle w:val="BodyText"/>
                              <w:jc w:val="center"/>
                              <w:rPr>
                                <w:sz w:val="18"/>
                              </w:rPr>
                            </w:pPr>
                            <w:r w:rsidRPr="00E67668">
                              <w:rPr>
                                <w:sz w:val="18"/>
                              </w:rPr>
                              <w:t>Tuck Shop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2" type="#_x0000_t202" style="position:absolute;margin-left:390.9pt;margin-top:2.95pt;width:103.2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">
                <v:textbox>
                  <w:txbxContent>
                    <w:p w:rsidR="00F87F44" w:rsidRPr="00E67668" w:rsidRDefault="00F87F44">
                      <w:pPr>
                        <w:pStyle w:val="BodyText"/>
                        <w:jc w:val="center"/>
                        <w:rPr>
                          <w:sz w:val="18"/>
                        </w:rPr>
                      </w:pPr>
                      <w:r w:rsidRPr="00E67668">
                        <w:rPr>
                          <w:sz w:val="18"/>
                        </w:rPr>
                        <w:t>Tuck Shop Manager</w:t>
                      </w:r>
                    </w:p>
                  </w:txbxContent>
                </v:textbox>
              </v:shape>
            </w:pict>
          </mc:Fallback>
        </mc:AlternateContent>
      </w:r>
    </w:p>
    <w:p w:rsidR="00974678" w:rsidRDefault="004D6FEF">
      <w:pPr>
        <w:tabs>
          <w:tab w:val="right" w:pos="10065"/>
        </w:tabs>
        <w:rPr>
          <w:rFonts w:ascii="Arial" w:hAnsi="Arial" w:cs="Arial"/>
          <w:sz w:val="18"/>
        </w:rPr>
      </w:pPr>
      <w:r>
        <w:rPr>
          <w:noProof/>
          <w:lang w:eastAsia="en-GB"/>
        </w:rPr>
        <mc:AlternateContent>
          <mc:Choice Requires="wps">
            <w:drawing>
              <wp:anchor distT="0" distB="0" distL="114300" distR="114300" simplePos="0" relativeHeight="251629568" behindDoc="0" locked="0" layoutInCell="1" allowOverlap="1" wp14:anchorId="18EF6E9F" wp14:editId="34738435">
                <wp:simplePos x="0" y="0"/>
                <wp:positionH relativeFrom="column">
                  <wp:posOffset>3059430</wp:posOffset>
                </wp:positionH>
                <wp:positionV relativeFrom="paragraph">
                  <wp:posOffset>119380</wp:posOffset>
                </wp:positionV>
                <wp:extent cx="15240" cy="792480"/>
                <wp:effectExtent l="0" t="0" r="22860" b="26670"/>
                <wp:wrapNone/>
                <wp:docPr id="7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9.4pt" to="242.1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"/>
            </w:pict>
          </mc:Fallback>
        </mc:AlternateContent>
      </w:r>
    </w:p>
    <w:p w:rsidR="00974678" w:rsidRDefault="00202EE4">
      <w:pPr>
        <w:tabs>
          <w:tab w:val="left" w:pos="5920"/>
        </w:tabs>
        <w:rPr>
          <w:rFonts w:ascii="Arial" w:hAnsi="Arial" w:cs="Arial"/>
          <w:sz w:val="18"/>
        </w:rPr>
      </w:pPr>
      <w:r>
        <w:rPr>
          <w:noProof/>
          <w:lang w:eastAsia="en-GB"/>
        </w:rPr>
        <mc:AlternateContent>
          <mc:Choice Requires="wps">
            <w:drawing>
              <wp:anchor distT="0" distB="0" distL="114300" distR="114300" simplePos="0" relativeHeight="251626496" behindDoc="0" locked="0" layoutInCell="1" allowOverlap="1" wp14:anchorId="4EA3B2CE" wp14:editId="790F6299">
                <wp:simplePos x="0" y="0"/>
                <wp:positionH relativeFrom="column">
                  <wp:posOffset>613410</wp:posOffset>
                </wp:positionH>
                <wp:positionV relativeFrom="paragraph">
                  <wp:posOffset>41275</wp:posOffset>
                </wp:positionV>
                <wp:extent cx="1314450" cy="556260"/>
                <wp:effectExtent l="0" t="0" r="19050" b="15240"/>
                <wp:wrapNone/>
                <wp:docPr id="1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56260"/>
                        </a:xfrm>
                        <a:prstGeom prst="rect">
                          <a:avLst/>
                        </a:prstGeom>
                        <a:solidFill>
                          <a:srgbClr val="FFFFFF"/>
                        </a:solidFill>
                        <a:ln w="9525">
                          <a:solidFill>
                            <a:srgbClr val="000000"/>
                          </a:solidFill>
                          <a:miter lim="800000"/>
                          <a:headEnd/>
                          <a:tailEnd/>
                        </a:ln>
                      </wps:spPr>
                      <wps:txbx>
                        <w:txbxContent>
                          <w:p w:rsidR="00F87F44" w:rsidRPr="00E67668" w:rsidRDefault="00F87F44">
                            <w:pPr>
                              <w:pStyle w:val="BodyText"/>
                              <w:spacing w:after="60"/>
                              <w:jc w:val="center"/>
                              <w:rPr>
                                <w:sz w:val="16"/>
                              </w:rPr>
                            </w:pPr>
                            <w:r w:rsidRPr="00E67668">
                              <w:rPr>
                                <w:sz w:val="18"/>
                              </w:rPr>
                              <w:t xml:space="preserve">Health &amp; Safety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3" type="#_x0000_t202" style="position:absolute;margin-left:48.3pt;margin-top:3.25pt;width:103.5pt;height:4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">
                <v:textbox>
                  <w:txbxContent>
                    <w:p w:rsidR="00F87F44" w:rsidRPr="00E67668" w:rsidRDefault="00F87F44">
                      <w:pPr>
                        <w:pStyle w:val="BodyText"/>
                        <w:spacing w:after="60"/>
                        <w:jc w:val="center"/>
                        <w:rPr>
                          <w:sz w:val="16"/>
                        </w:rPr>
                      </w:pPr>
                      <w:r w:rsidRPr="00E67668">
                        <w:rPr>
                          <w:sz w:val="18"/>
                        </w:rPr>
                        <w:t xml:space="preserve">Health &amp; Safety Coordinator </w:t>
                      </w:r>
                    </w:p>
                  </w:txbxContent>
                </v:textbox>
              </v:shape>
            </w:pict>
          </mc:Fallback>
        </mc:AlternateContent>
      </w:r>
      <w:r w:rsidR="00974678">
        <w:rPr>
          <w:rFonts w:ascii="Arial" w:hAnsi="Arial" w:cs="Arial"/>
          <w:sz w:val="18"/>
        </w:rPr>
        <w:tab/>
      </w:r>
    </w:p>
    <w:p w:rsidR="00974678" w:rsidRDefault="00974678">
      <w:pPr>
        <w:tabs>
          <w:tab w:val="right" w:pos="10065"/>
        </w:tabs>
        <w:rPr>
          <w:rFonts w:ascii="Arial" w:hAnsi="Arial" w:cs="Arial"/>
          <w:sz w:val="18"/>
        </w:rPr>
      </w:pPr>
    </w:p>
    <w:p w:rsidR="00974678" w:rsidRDefault="00202EE4">
      <w:pPr>
        <w:tabs>
          <w:tab w:val="right" w:pos="10065"/>
        </w:tabs>
        <w:rPr>
          <w:rFonts w:ascii="Arial" w:hAnsi="Arial" w:cs="Arial"/>
          <w:sz w:val="18"/>
        </w:rPr>
      </w:pPr>
      <w:r>
        <w:rPr>
          <w:noProof/>
          <w:lang w:eastAsia="en-GB"/>
        </w:rPr>
        <mc:AlternateContent>
          <mc:Choice Requires="wps">
            <w:drawing>
              <wp:anchor distT="0" distB="0" distL="114300" distR="114300" simplePos="0" relativeHeight="251643904" behindDoc="0" locked="0" layoutInCell="1" allowOverlap="1" wp14:anchorId="5E4678A6" wp14:editId="508F55E4">
                <wp:simplePos x="0" y="0"/>
                <wp:positionH relativeFrom="column">
                  <wp:posOffset>3053080</wp:posOffset>
                </wp:positionH>
                <wp:positionV relativeFrom="paragraph">
                  <wp:posOffset>60325</wp:posOffset>
                </wp:positionV>
                <wp:extent cx="1156970" cy="0"/>
                <wp:effectExtent l="0" t="0" r="24130" b="19050"/>
                <wp:wrapNone/>
                <wp:docPr id="7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4.75pt" to="3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"/>
            </w:pict>
          </mc:Fallback>
        </mc:AlternateContent>
      </w:r>
      <w:r w:rsidR="004D6FEF">
        <w:rPr>
          <w:noProof/>
          <w:lang w:eastAsia="en-GB"/>
        </w:rPr>
        <mc:AlternateContent>
          <mc:Choice Requires="wps">
            <w:drawing>
              <wp:anchor distT="0" distB="0" distL="114300" distR="114300" simplePos="0" relativeHeight="251648000" behindDoc="0" locked="0" layoutInCell="1" allowOverlap="1" wp14:anchorId="25DEE0A6" wp14:editId="725D0B74">
                <wp:simplePos x="0" y="0"/>
                <wp:positionH relativeFrom="column">
                  <wp:posOffset>1933575</wp:posOffset>
                </wp:positionH>
                <wp:positionV relativeFrom="paragraph">
                  <wp:posOffset>51435</wp:posOffset>
                </wp:positionV>
                <wp:extent cx="1143000" cy="4445"/>
                <wp:effectExtent l="0" t="0" r="0" b="0"/>
                <wp:wrapNone/>
                <wp:docPr id="7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4.05pt" to="242.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18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"/>
            </w:pict>
          </mc:Fallback>
        </mc:AlternateContent>
      </w: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C94344">
      <w:pPr>
        <w:pStyle w:val="Header"/>
        <w:tabs>
          <w:tab w:val="clear" w:pos="4153"/>
          <w:tab w:val="clear" w:pos="8306"/>
          <w:tab w:val="right" w:pos="10065"/>
        </w:tabs>
        <w:rPr>
          <w:rFonts w:ascii="Arial" w:hAnsi="Arial" w:cs="Arial"/>
          <w:noProof/>
          <w:sz w:val="18"/>
        </w:rPr>
      </w:pPr>
      <w:r>
        <w:rPr>
          <w:noProof/>
          <w:lang w:eastAsia="en-GB"/>
        </w:rPr>
        <mc:AlternateContent>
          <mc:Choice Requires="wps">
            <w:drawing>
              <wp:anchor distT="0" distB="0" distL="114300" distR="114300" simplePos="0" relativeHeight="251616256" behindDoc="0" locked="0" layoutInCell="1" allowOverlap="1" wp14:anchorId="768D6875" wp14:editId="29ED5282">
                <wp:simplePos x="0" y="0"/>
                <wp:positionH relativeFrom="column">
                  <wp:posOffset>2495550</wp:posOffset>
                </wp:positionH>
                <wp:positionV relativeFrom="paragraph">
                  <wp:posOffset>121285</wp:posOffset>
                </wp:positionV>
                <wp:extent cx="1143000" cy="685800"/>
                <wp:effectExtent l="0" t="0" r="19050" b="19050"/>
                <wp:wrapNone/>
                <wp:docPr id="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F87F44" w:rsidRDefault="00F87F44">
                            <w:pPr>
                              <w:jc w:val="center"/>
                              <w:rPr>
                                <w:rFonts w:ascii="Arial" w:hAnsi="Arial" w:cs="Arial"/>
                                <w:sz w:val="18"/>
                              </w:rPr>
                            </w:pPr>
                            <w:r>
                              <w:t xml:space="preserve"> </w:t>
                            </w:r>
                            <w:r>
                              <w:rPr>
                                <w:rFonts w:ascii="Arial" w:hAnsi="Arial" w:cs="Arial"/>
                                <w:sz w:val="18"/>
                              </w:rPr>
                              <w:t>Centre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4" type="#_x0000_t202" style="position:absolute;margin-left:196.5pt;margin-top:9.55pt;width:90pt;height:5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">
                <v:textbox>
                  <w:txbxContent>
                    <w:p w:rsidR="00F87F44" w:rsidRDefault="00F87F44">
                      <w:pPr>
                        <w:jc w:val="center"/>
                        <w:rPr>
                          <w:rFonts w:ascii="Arial" w:hAnsi="Arial" w:cs="Arial"/>
                          <w:sz w:val="18"/>
                        </w:rPr>
                      </w:pPr>
                      <w:r>
                        <w:t xml:space="preserve"> </w:t>
                      </w:r>
                      <w:r>
                        <w:rPr>
                          <w:rFonts w:ascii="Arial" w:hAnsi="Arial" w:cs="Arial"/>
                          <w:sz w:val="18"/>
                        </w:rPr>
                        <w:t>Centre Manager</w:t>
                      </w:r>
                    </w:p>
                  </w:txbxContent>
                </v:textbox>
              </v:shape>
            </w:pict>
          </mc:Fallback>
        </mc:AlternateContent>
      </w:r>
    </w:p>
    <w:p w:rsidR="00974678" w:rsidRDefault="00C94344">
      <w:pPr>
        <w:tabs>
          <w:tab w:val="right" w:pos="10065"/>
        </w:tabs>
        <w:rPr>
          <w:rFonts w:ascii="Arial" w:hAnsi="Arial" w:cs="Arial"/>
          <w:sz w:val="18"/>
        </w:rPr>
      </w:pPr>
      <w:r>
        <w:rPr>
          <w:noProof/>
          <w:lang w:eastAsia="en-GB"/>
        </w:rPr>
        <mc:AlternateContent>
          <mc:Choice Requires="wps">
            <w:drawing>
              <wp:anchor distT="0" distB="0" distL="114300" distR="114300" simplePos="0" relativeHeight="251619328" behindDoc="0" locked="0" layoutInCell="1" allowOverlap="1" wp14:anchorId="1082FE66" wp14:editId="0C66593D">
                <wp:simplePos x="0" y="0"/>
                <wp:positionH relativeFrom="column">
                  <wp:posOffset>674370</wp:posOffset>
                </wp:positionH>
                <wp:positionV relativeFrom="paragraph">
                  <wp:posOffset>50800</wp:posOffset>
                </wp:positionV>
                <wp:extent cx="1371600" cy="571500"/>
                <wp:effectExtent l="0" t="0" r="19050" b="19050"/>
                <wp:wrapNone/>
                <wp:docPr id="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87F44" w:rsidRDefault="00F87F44" w:rsidP="00202EE4">
                            <w:pPr>
                              <w:pStyle w:val="BodyText"/>
                              <w:spacing w:after="60"/>
                              <w:jc w:val="center"/>
                            </w:pPr>
                            <w:r>
                              <w:rPr>
                                <w:sz w:val="18"/>
                              </w:rPr>
                              <w:t xml:space="preserve">Administration Assistant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5" type="#_x0000_t202" style="position:absolute;margin-left:53.1pt;margin-top:4pt;width:108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">
                <v:textbox>
                  <w:txbxContent>
                    <w:p w:rsidR="00F87F44" w:rsidRDefault="00F87F44" w:rsidP="00202EE4">
                      <w:pPr>
                        <w:pStyle w:val="BodyText"/>
                        <w:spacing w:after="60"/>
                        <w:jc w:val="center"/>
                      </w:pPr>
                      <w:r>
                        <w:rPr>
                          <w:sz w:val="18"/>
                        </w:rPr>
                        <w:t xml:space="preserve">Administration Assistant </w:t>
                      </w:r>
                    </w:p>
                  </w:txbxContent>
                </v:textbox>
              </v:shape>
            </w:pict>
          </mc:Fallback>
        </mc:AlternateContent>
      </w:r>
      <w:r w:rsidR="00E67668">
        <w:rPr>
          <w:noProof/>
          <w:lang w:eastAsia="en-GB"/>
        </w:rPr>
        <mc:AlternateContent>
          <mc:Choice Requires="wps">
            <w:drawing>
              <wp:anchor distT="0" distB="0" distL="114300" distR="114300" simplePos="0" relativeHeight="251625472" behindDoc="0" locked="0" layoutInCell="1" allowOverlap="1" wp14:anchorId="4D7A25E4" wp14:editId="620C8686">
                <wp:simplePos x="0" y="0"/>
                <wp:positionH relativeFrom="column">
                  <wp:posOffset>4964430</wp:posOffset>
                </wp:positionH>
                <wp:positionV relativeFrom="paragraph">
                  <wp:posOffset>98425</wp:posOffset>
                </wp:positionV>
                <wp:extent cx="1356360" cy="571500"/>
                <wp:effectExtent l="0" t="0" r="15240" b="19050"/>
                <wp:wrapNone/>
                <wp:docPr id="1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571500"/>
                        </a:xfrm>
                        <a:prstGeom prst="rect">
                          <a:avLst/>
                        </a:prstGeom>
                        <a:solidFill>
                          <a:srgbClr val="FFFFFF"/>
                        </a:solidFill>
                        <a:ln w="9525">
                          <a:solidFill>
                            <a:srgbClr val="000000"/>
                          </a:solidFill>
                          <a:miter lim="800000"/>
                          <a:headEnd/>
                          <a:tailEnd/>
                        </a:ln>
                      </wps:spPr>
                      <wps:txbx>
                        <w:txbxContent>
                          <w:p w:rsidR="00F87F44" w:rsidRPr="00E67668" w:rsidRDefault="00F87F44">
                            <w:pPr>
                              <w:pStyle w:val="Heading8"/>
                              <w:jc w:val="center"/>
                              <w:rPr>
                                <w:b w:val="0"/>
                                <w:bCs w:val="0"/>
                                <w:color w:val="auto"/>
                                <w:sz w:val="20"/>
                              </w:rPr>
                            </w:pPr>
                            <w:r w:rsidRPr="00E67668">
                              <w:rPr>
                                <w:b w:val="0"/>
                                <w:bCs w:val="0"/>
                                <w:color w:val="auto"/>
                                <w:sz w:val="18"/>
                              </w:rPr>
                              <w:t>Project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6" type="#_x0000_t202" style="position:absolute;margin-left:390.9pt;margin-top:7.75pt;width:106.8pt;height: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">
                <v:textbox>
                  <w:txbxContent>
                    <w:p w:rsidR="00F87F44" w:rsidRPr="00E67668" w:rsidRDefault="00F87F44">
                      <w:pPr>
                        <w:pStyle w:val="Heading8"/>
                        <w:jc w:val="center"/>
                        <w:rPr>
                          <w:b w:val="0"/>
                          <w:bCs w:val="0"/>
                          <w:color w:val="auto"/>
                          <w:sz w:val="20"/>
                        </w:rPr>
                      </w:pPr>
                      <w:r w:rsidRPr="00E67668">
                        <w:rPr>
                          <w:b w:val="0"/>
                          <w:bCs w:val="0"/>
                          <w:color w:val="auto"/>
                          <w:sz w:val="18"/>
                        </w:rPr>
                        <w:t>Project Controller</w:t>
                      </w:r>
                    </w:p>
                  </w:txbxContent>
                </v:textbox>
              </v:shape>
            </w:pict>
          </mc:Fallback>
        </mc:AlternateContent>
      </w:r>
    </w:p>
    <w:p w:rsidR="00974678" w:rsidRDefault="00974678">
      <w:pPr>
        <w:tabs>
          <w:tab w:val="right" w:pos="10065"/>
        </w:tabs>
        <w:rPr>
          <w:rFonts w:ascii="Arial" w:hAnsi="Arial" w:cs="Arial"/>
          <w:sz w:val="18"/>
        </w:rPr>
      </w:pPr>
    </w:p>
    <w:p w:rsidR="00974678" w:rsidRDefault="00C94344">
      <w:pPr>
        <w:tabs>
          <w:tab w:val="right" w:pos="10065"/>
        </w:tabs>
        <w:rPr>
          <w:rFonts w:ascii="Arial" w:hAnsi="Arial" w:cs="Arial"/>
          <w:sz w:val="18"/>
        </w:rPr>
      </w:pPr>
      <w:r>
        <w:rPr>
          <w:noProof/>
          <w:lang w:eastAsia="en-GB"/>
        </w:rPr>
        <mc:AlternateContent>
          <mc:Choice Requires="wps">
            <w:drawing>
              <wp:anchor distT="0" distB="0" distL="114300" distR="114300" simplePos="0" relativeHeight="251663360" behindDoc="0" locked="0" layoutInCell="1" allowOverlap="1" wp14:anchorId="1591B5B3" wp14:editId="11F4408A">
                <wp:simplePos x="0" y="0"/>
                <wp:positionH relativeFrom="column">
                  <wp:posOffset>2038350</wp:posOffset>
                </wp:positionH>
                <wp:positionV relativeFrom="paragraph">
                  <wp:posOffset>58420</wp:posOffset>
                </wp:positionV>
                <wp:extent cx="457200" cy="0"/>
                <wp:effectExtent l="0" t="0" r="19050" b="19050"/>
                <wp:wrapNone/>
                <wp:docPr id="1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4.6pt" to="19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bL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"/>
            </w:pict>
          </mc:Fallback>
        </mc:AlternateContent>
      </w:r>
      <w:r w:rsidR="00E67668">
        <w:rPr>
          <w:noProof/>
          <w:lang w:eastAsia="en-GB"/>
        </w:rPr>
        <mc:AlternateContent>
          <mc:Choice Requires="wps">
            <w:drawing>
              <wp:anchor distT="0" distB="0" distL="114300" distR="114300" simplePos="0" relativeHeight="251633664" behindDoc="0" locked="0" layoutInCell="1" allowOverlap="1" wp14:anchorId="625C9D90" wp14:editId="16157655">
                <wp:simplePos x="0" y="0"/>
                <wp:positionH relativeFrom="column">
                  <wp:posOffset>4208780</wp:posOffset>
                </wp:positionH>
                <wp:positionV relativeFrom="paragraph">
                  <wp:posOffset>125095</wp:posOffset>
                </wp:positionV>
                <wp:extent cx="755650" cy="0"/>
                <wp:effectExtent l="0" t="0" r="25400" b="19050"/>
                <wp:wrapNone/>
                <wp:docPr id="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9.85pt" to="390.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mO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"/>
            </w:pict>
          </mc:Fallback>
        </mc:AlternateContent>
      </w: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C94344">
      <w:pPr>
        <w:tabs>
          <w:tab w:val="right" w:pos="10065"/>
        </w:tabs>
        <w:rPr>
          <w:rFonts w:ascii="Arial" w:hAnsi="Arial" w:cs="Arial"/>
          <w:sz w:val="18"/>
        </w:rPr>
      </w:pPr>
      <w:r>
        <w:rPr>
          <w:noProof/>
          <w:lang w:eastAsia="en-GB"/>
        </w:rPr>
        <mc:AlternateContent>
          <mc:Choice Requires="wps">
            <w:drawing>
              <wp:anchor distT="0" distB="0" distL="114300" distR="114300" simplePos="0" relativeHeight="251637760" behindDoc="0" locked="0" layoutInCell="1" allowOverlap="1" wp14:anchorId="50694643" wp14:editId="71B958B2">
                <wp:simplePos x="0" y="0"/>
                <wp:positionH relativeFrom="column">
                  <wp:posOffset>3059430</wp:posOffset>
                </wp:positionH>
                <wp:positionV relativeFrom="paragraph">
                  <wp:posOffset>20320</wp:posOffset>
                </wp:positionV>
                <wp:extent cx="0" cy="281940"/>
                <wp:effectExtent l="0" t="0" r="19050" b="22860"/>
                <wp:wrapNone/>
                <wp:docPr id="23"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6pt" to="240.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B7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"/>
            </w:pict>
          </mc:Fallback>
        </mc:AlternateContent>
      </w:r>
    </w:p>
    <w:p w:rsidR="00974678" w:rsidRDefault="00974678">
      <w:pPr>
        <w:tabs>
          <w:tab w:val="right" w:pos="10065"/>
        </w:tabs>
        <w:rPr>
          <w:rFonts w:ascii="Arial" w:hAnsi="Arial" w:cs="Arial"/>
          <w:sz w:val="18"/>
        </w:rPr>
      </w:pPr>
    </w:p>
    <w:p w:rsidR="00974678" w:rsidRDefault="00CB4F1C">
      <w:pPr>
        <w:tabs>
          <w:tab w:val="right" w:pos="10065"/>
        </w:tabs>
        <w:rPr>
          <w:rFonts w:ascii="Arial" w:hAnsi="Arial" w:cs="Arial"/>
          <w:sz w:val="18"/>
        </w:rPr>
      </w:pPr>
      <w:r>
        <w:rPr>
          <w:noProof/>
          <w:lang w:eastAsia="en-GB"/>
        </w:rPr>
        <mc:AlternateContent>
          <mc:Choice Requires="wps">
            <w:drawing>
              <wp:anchor distT="0" distB="0" distL="114300" distR="114300" simplePos="0" relativeHeight="251889664" behindDoc="0" locked="0" layoutInCell="1" allowOverlap="1" wp14:anchorId="6CCAA120" wp14:editId="34943FE9">
                <wp:simplePos x="0" y="0"/>
                <wp:positionH relativeFrom="column">
                  <wp:posOffset>3059430</wp:posOffset>
                </wp:positionH>
                <wp:positionV relativeFrom="paragraph">
                  <wp:posOffset>24130</wp:posOffset>
                </wp:positionV>
                <wp:extent cx="0" cy="259080"/>
                <wp:effectExtent l="0" t="0" r="19050" b="26670"/>
                <wp:wrapNone/>
                <wp:docPr id="1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9pt" to="240.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CQ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"/>
            </w:pict>
          </mc:Fallback>
        </mc:AlternateContent>
      </w:r>
      <w:r w:rsidR="00D06065">
        <w:rPr>
          <w:noProof/>
          <w:lang w:eastAsia="en-GB"/>
        </w:rPr>
        <mc:AlternateContent>
          <mc:Choice Requires="wps">
            <w:drawing>
              <wp:anchor distT="0" distB="0" distL="114300" distR="114300" simplePos="0" relativeHeight="251807744" behindDoc="0" locked="0" layoutInCell="1" allowOverlap="1" wp14:anchorId="6AAC9645" wp14:editId="7A0DBB0A">
                <wp:simplePos x="0" y="0"/>
                <wp:positionH relativeFrom="column">
                  <wp:posOffset>1131570</wp:posOffset>
                </wp:positionH>
                <wp:positionV relativeFrom="paragraph">
                  <wp:posOffset>30480</wp:posOffset>
                </wp:positionV>
                <wp:extent cx="0" cy="228600"/>
                <wp:effectExtent l="0" t="0" r="19050" b="19050"/>
                <wp:wrapNone/>
                <wp:docPr id="17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2.4pt" to="89.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"/>
            </w:pict>
          </mc:Fallback>
        </mc:AlternateContent>
      </w:r>
      <w:r w:rsidR="00D06065">
        <w:rPr>
          <w:noProof/>
          <w:lang w:eastAsia="en-GB"/>
        </w:rPr>
        <mc:AlternateContent>
          <mc:Choice Requires="wps">
            <w:drawing>
              <wp:anchor distT="0" distB="0" distL="114300" distR="114300" simplePos="0" relativeHeight="251809792" behindDoc="0" locked="0" layoutInCell="1" allowOverlap="1" wp14:anchorId="7BCD7700" wp14:editId="145B2B52">
                <wp:simplePos x="0" y="0"/>
                <wp:positionH relativeFrom="column">
                  <wp:posOffset>4028440</wp:posOffset>
                </wp:positionH>
                <wp:positionV relativeFrom="paragraph">
                  <wp:posOffset>43180</wp:posOffset>
                </wp:positionV>
                <wp:extent cx="0" cy="228600"/>
                <wp:effectExtent l="0" t="0" r="19050" b="19050"/>
                <wp:wrapNone/>
                <wp:docPr id="17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3.4pt" to="317.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"/>
            </w:pict>
          </mc:Fallback>
        </mc:AlternateContent>
      </w:r>
      <w:r w:rsidR="00F87F44">
        <w:rPr>
          <w:noProof/>
          <w:lang w:eastAsia="en-GB"/>
        </w:rPr>
        <mc:AlternateContent>
          <mc:Choice Requires="wps">
            <w:drawing>
              <wp:anchor distT="0" distB="0" distL="114300" distR="114300" simplePos="0" relativeHeight="251673600" behindDoc="0" locked="0" layoutInCell="1" allowOverlap="1" wp14:anchorId="0899A70F" wp14:editId="09AA9BC1">
                <wp:simplePos x="0" y="0"/>
                <wp:positionH relativeFrom="column">
                  <wp:posOffset>613410</wp:posOffset>
                </wp:positionH>
                <wp:positionV relativeFrom="paragraph">
                  <wp:posOffset>31750</wp:posOffset>
                </wp:positionV>
                <wp:extent cx="5341620" cy="15240"/>
                <wp:effectExtent l="0" t="0" r="11430" b="22860"/>
                <wp:wrapNone/>
                <wp:docPr id="67"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5pt" to="46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3DGgIAAC8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"/>
            </w:pict>
          </mc:Fallback>
        </mc:AlternateContent>
      </w:r>
      <w:r w:rsidR="00F87F44">
        <w:rPr>
          <w:noProof/>
          <w:lang w:eastAsia="en-GB"/>
        </w:rPr>
        <mc:AlternateContent>
          <mc:Choice Requires="wps">
            <w:drawing>
              <wp:anchor distT="0" distB="0" distL="114300" distR="114300" simplePos="0" relativeHeight="251811840" behindDoc="0" locked="0" layoutInCell="1" allowOverlap="1" wp14:anchorId="71260284" wp14:editId="5A3B8620">
                <wp:simplePos x="0" y="0"/>
                <wp:positionH relativeFrom="column">
                  <wp:posOffset>5952490</wp:posOffset>
                </wp:positionH>
                <wp:positionV relativeFrom="paragraph">
                  <wp:posOffset>54610</wp:posOffset>
                </wp:positionV>
                <wp:extent cx="0" cy="228600"/>
                <wp:effectExtent l="0" t="0" r="19050" b="19050"/>
                <wp:wrapNone/>
                <wp:docPr id="18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4.3pt" to="468.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"/>
            </w:pict>
          </mc:Fallback>
        </mc:AlternateContent>
      </w:r>
      <w:r w:rsidR="00CE487D">
        <w:rPr>
          <w:noProof/>
          <w:lang w:eastAsia="en-GB"/>
        </w:rPr>
        <mc:AlternateContent>
          <mc:Choice Requires="wps">
            <w:drawing>
              <wp:anchor distT="0" distB="0" distL="114300" distR="114300" simplePos="0" relativeHeight="251639808" behindDoc="0" locked="0" layoutInCell="1" allowOverlap="1" wp14:anchorId="38956359" wp14:editId="5611327C">
                <wp:simplePos x="0" y="0"/>
                <wp:positionH relativeFrom="column">
                  <wp:posOffset>613410</wp:posOffset>
                </wp:positionH>
                <wp:positionV relativeFrom="paragraph">
                  <wp:posOffset>39370</wp:posOffset>
                </wp:positionV>
                <wp:extent cx="0" cy="1729740"/>
                <wp:effectExtent l="0" t="0" r="19050" b="22860"/>
                <wp:wrapNone/>
                <wp:docPr id="2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3.1pt" to="48.3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"/>
            </w:pict>
          </mc:Fallback>
        </mc:AlternateContent>
      </w:r>
    </w:p>
    <w:p w:rsidR="00974678" w:rsidRDefault="00D06065">
      <w:pPr>
        <w:tabs>
          <w:tab w:val="right" w:pos="10065"/>
        </w:tabs>
        <w:rPr>
          <w:rFonts w:ascii="Arial" w:hAnsi="Arial" w:cs="Arial"/>
          <w:sz w:val="18"/>
        </w:rPr>
      </w:pPr>
      <w:r>
        <w:rPr>
          <w:noProof/>
          <w:lang w:eastAsia="en-GB"/>
        </w:rPr>
        <mc:AlternateContent>
          <mc:Choice Requires="wps">
            <w:drawing>
              <wp:anchor distT="0" distB="0" distL="114300" distR="114300" simplePos="0" relativeHeight="251885568" behindDoc="0" locked="0" layoutInCell="1" allowOverlap="1" wp14:anchorId="49753191" wp14:editId="2FFB66FC">
                <wp:simplePos x="0" y="0"/>
                <wp:positionH relativeFrom="column">
                  <wp:posOffset>794385</wp:posOffset>
                </wp:positionH>
                <wp:positionV relativeFrom="paragraph">
                  <wp:posOffset>128588</wp:posOffset>
                </wp:positionV>
                <wp:extent cx="725805" cy="441007"/>
                <wp:effectExtent l="0" t="0" r="17145" b="16510"/>
                <wp:wrapNone/>
                <wp:docPr id="1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441007"/>
                        </a:xfrm>
                        <a:prstGeom prst="rect">
                          <a:avLst/>
                        </a:prstGeom>
                        <a:solidFill>
                          <a:srgbClr val="FFFFFF"/>
                        </a:solidFill>
                        <a:ln w="9525">
                          <a:solidFill>
                            <a:srgbClr val="000000"/>
                          </a:solidFill>
                          <a:miter lim="800000"/>
                          <a:headEnd/>
                          <a:tailEnd/>
                        </a:ln>
                      </wps:spPr>
                      <wps:txbx>
                        <w:txbxContent>
                          <w:p w:rsidR="00F87F44" w:rsidRPr="00C94344" w:rsidRDefault="00F87F44" w:rsidP="00F87F44">
                            <w:pPr>
                              <w:pStyle w:val="BodyText"/>
                              <w:spacing w:after="60"/>
                              <w:jc w:val="center"/>
                              <w:rPr>
                                <w:color w:val="auto"/>
                                <w:sz w:val="18"/>
                              </w:rPr>
                            </w:pPr>
                            <w:r>
                              <w:rPr>
                                <w:color w:val="auto"/>
                                <w:sz w:val="18"/>
                              </w:rPr>
                              <w:t>Warden</w:t>
                            </w:r>
                          </w:p>
                          <w:p w:rsidR="00F87F44" w:rsidRDefault="00F87F44" w:rsidP="00F87F44">
                            <w:pPr>
                              <w:pStyle w:val="BodyText"/>
                              <w:jc w:val="cente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7" type="#_x0000_t202" style="position:absolute;margin-left:62.55pt;margin-top:10.15pt;width:57.15pt;height:34.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F0LwIAAFo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">
                <v:textbox>
                  <w:txbxContent>
                    <w:p w:rsidR="00F87F44" w:rsidRPr="00C94344" w:rsidRDefault="00F87F44" w:rsidP="00F87F44">
                      <w:pPr>
                        <w:pStyle w:val="BodyText"/>
                        <w:spacing w:after="60"/>
                        <w:jc w:val="center"/>
                        <w:rPr>
                          <w:color w:val="auto"/>
                          <w:sz w:val="18"/>
                        </w:rPr>
                      </w:pPr>
                      <w:r>
                        <w:rPr>
                          <w:color w:val="auto"/>
                          <w:sz w:val="18"/>
                        </w:rPr>
                        <w:t>Warden</w:t>
                      </w:r>
                    </w:p>
                    <w:p w:rsidR="00F87F44" w:rsidRDefault="00F87F44" w:rsidP="00F87F44">
                      <w:pPr>
                        <w:pStyle w:val="BodyText"/>
                        <w:jc w:val="center"/>
                        <w:rPr>
                          <w:i/>
                          <w:iCs/>
                          <w:sz w:val="16"/>
                        </w:rPr>
                      </w:pPr>
                    </w:p>
                  </w:txbxContent>
                </v:textbox>
              </v:shape>
            </w:pict>
          </mc:Fallback>
        </mc:AlternateContent>
      </w:r>
    </w:p>
    <w:p w:rsidR="00974678" w:rsidRDefault="00CB4F1C">
      <w:pPr>
        <w:tabs>
          <w:tab w:val="right" w:pos="10065"/>
        </w:tabs>
        <w:rPr>
          <w:rFonts w:ascii="Arial" w:hAnsi="Arial" w:cs="Arial"/>
          <w:sz w:val="18"/>
        </w:rPr>
      </w:pPr>
      <w:r>
        <w:rPr>
          <w:noProof/>
          <w:lang w:eastAsia="en-GB"/>
        </w:rPr>
        <mc:AlternateContent>
          <mc:Choice Requires="wps">
            <w:drawing>
              <wp:anchor distT="0" distB="0" distL="114300" distR="114300" simplePos="0" relativeHeight="251799552" behindDoc="0" locked="0" layoutInCell="1" allowOverlap="1" wp14:anchorId="4BE991D3" wp14:editId="5A8C2B8F">
                <wp:simplePos x="0" y="0"/>
                <wp:positionH relativeFrom="column">
                  <wp:posOffset>3637280</wp:posOffset>
                </wp:positionH>
                <wp:positionV relativeFrom="paragraph">
                  <wp:posOffset>20955</wp:posOffset>
                </wp:positionV>
                <wp:extent cx="822960" cy="417195"/>
                <wp:effectExtent l="0" t="0" r="15240" b="20955"/>
                <wp:wrapNone/>
                <wp:docPr id="17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7195"/>
                        </a:xfrm>
                        <a:prstGeom prst="rect">
                          <a:avLst/>
                        </a:prstGeom>
                        <a:solidFill>
                          <a:srgbClr val="FFFFFF"/>
                        </a:solidFill>
                        <a:ln w="9525">
                          <a:solidFill>
                            <a:srgbClr val="000000"/>
                          </a:solidFill>
                          <a:miter lim="800000"/>
                          <a:headEnd/>
                          <a:tailEnd/>
                        </a:ln>
                      </wps:spPr>
                      <wps:txbx>
                        <w:txbxContent>
                          <w:p w:rsidR="00F87F44" w:rsidRPr="00C94344" w:rsidRDefault="00F87F44" w:rsidP="000C3C82">
                            <w:pPr>
                              <w:pStyle w:val="BodyText"/>
                              <w:spacing w:after="60"/>
                              <w:jc w:val="center"/>
                              <w:rPr>
                                <w:color w:val="auto"/>
                                <w:sz w:val="18"/>
                              </w:rPr>
                            </w:pPr>
                            <w:r>
                              <w:rPr>
                                <w:color w:val="auto"/>
                                <w:sz w:val="18"/>
                              </w:rPr>
                              <w:t>Crew Leader</w:t>
                            </w:r>
                          </w:p>
                          <w:p w:rsidR="00F87F44" w:rsidRDefault="00F87F44" w:rsidP="000C3C82">
                            <w:pPr>
                              <w:pStyle w:val="BodyText"/>
                              <w:jc w:val="cente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86.4pt;margin-top:1.65pt;width:64.8pt;height:32.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">
                <v:textbox>
                  <w:txbxContent>
                    <w:p w:rsidR="00F87F44" w:rsidRPr="00C94344" w:rsidRDefault="00F87F44" w:rsidP="000C3C82">
                      <w:pPr>
                        <w:pStyle w:val="BodyText"/>
                        <w:spacing w:after="60"/>
                        <w:jc w:val="center"/>
                        <w:rPr>
                          <w:color w:val="auto"/>
                          <w:sz w:val="18"/>
                        </w:rPr>
                      </w:pPr>
                      <w:r>
                        <w:rPr>
                          <w:color w:val="auto"/>
                          <w:sz w:val="18"/>
                        </w:rPr>
                        <w:t>Crew Leader</w:t>
                      </w:r>
                    </w:p>
                    <w:p w:rsidR="00F87F44" w:rsidRDefault="00F87F44" w:rsidP="000C3C82">
                      <w:pPr>
                        <w:pStyle w:val="BodyText"/>
                        <w:jc w:val="center"/>
                        <w:rPr>
                          <w:i/>
                          <w:iCs/>
                          <w:sz w:val="16"/>
                        </w:rPr>
                      </w:pPr>
                    </w:p>
                  </w:txbxContent>
                </v:textbox>
              </v:shape>
            </w:pict>
          </mc:Fallback>
        </mc:AlternateContent>
      </w:r>
      <w:r>
        <w:rPr>
          <w:noProof/>
          <w:lang w:eastAsia="en-GB"/>
        </w:rPr>
        <mc:AlternateContent>
          <mc:Choice Requires="wps">
            <w:drawing>
              <wp:anchor distT="0" distB="0" distL="114300" distR="114300" simplePos="0" relativeHeight="251887616" behindDoc="0" locked="0" layoutInCell="1" allowOverlap="1" wp14:anchorId="46FAD250" wp14:editId="1F631F55">
                <wp:simplePos x="0" y="0"/>
                <wp:positionH relativeFrom="column">
                  <wp:posOffset>2646680</wp:posOffset>
                </wp:positionH>
                <wp:positionV relativeFrom="paragraph">
                  <wp:posOffset>11430</wp:posOffset>
                </wp:positionV>
                <wp:extent cx="822960" cy="426720"/>
                <wp:effectExtent l="0" t="0" r="15240" b="11430"/>
                <wp:wrapNone/>
                <wp:docPr id="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26720"/>
                        </a:xfrm>
                        <a:prstGeom prst="rect">
                          <a:avLst/>
                        </a:prstGeom>
                        <a:solidFill>
                          <a:srgbClr val="FFFFFF"/>
                        </a:solidFill>
                        <a:ln w="9525">
                          <a:solidFill>
                            <a:srgbClr val="000000"/>
                          </a:solidFill>
                          <a:miter lim="800000"/>
                          <a:headEnd/>
                          <a:tailEnd/>
                        </a:ln>
                      </wps:spPr>
                      <wps:txbx>
                        <w:txbxContent>
                          <w:p w:rsidR="00CB4F1C" w:rsidRDefault="00D06065" w:rsidP="00CB4F1C">
                            <w:pPr>
                              <w:pStyle w:val="BodyText"/>
                              <w:spacing w:after="60"/>
                              <w:jc w:val="center"/>
                              <w:rPr>
                                <w:color w:val="auto"/>
                                <w:sz w:val="18"/>
                              </w:rPr>
                            </w:pPr>
                            <w:r>
                              <w:rPr>
                                <w:color w:val="auto"/>
                                <w:sz w:val="18"/>
                              </w:rPr>
                              <w:t>Events</w:t>
                            </w:r>
                          </w:p>
                          <w:p w:rsidR="00D06065" w:rsidRDefault="00D06065" w:rsidP="00CB4F1C">
                            <w:pPr>
                              <w:pStyle w:val="BodyText"/>
                              <w:spacing w:after="60"/>
                              <w:jc w:val="center"/>
                              <w:rPr>
                                <w:i/>
                                <w:iCs/>
                                <w:sz w:val="16"/>
                              </w:rPr>
                            </w:pPr>
                            <w:r>
                              <w:rPr>
                                <w:color w:val="auto"/>
                                <w:sz w:val="18"/>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08.4pt;margin-top:.9pt;width:64.8pt;height:3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">
                <v:textbox>
                  <w:txbxContent>
                    <w:p w:rsidR="00CB4F1C" w:rsidRDefault="00D06065" w:rsidP="00CB4F1C">
                      <w:pPr>
                        <w:pStyle w:val="BodyText"/>
                        <w:spacing w:after="60"/>
                        <w:jc w:val="center"/>
                        <w:rPr>
                          <w:color w:val="auto"/>
                          <w:sz w:val="18"/>
                        </w:rPr>
                      </w:pPr>
                      <w:r>
                        <w:rPr>
                          <w:color w:val="auto"/>
                          <w:sz w:val="18"/>
                        </w:rPr>
                        <w:t>Events</w:t>
                      </w:r>
                    </w:p>
                    <w:p w:rsidR="00D06065" w:rsidRDefault="00D06065" w:rsidP="00CB4F1C">
                      <w:pPr>
                        <w:pStyle w:val="BodyText"/>
                        <w:spacing w:after="60"/>
                        <w:jc w:val="center"/>
                        <w:rPr>
                          <w:i/>
                          <w:iCs/>
                          <w:sz w:val="16"/>
                        </w:rPr>
                      </w:pPr>
                      <w:r>
                        <w:rPr>
                          <w:color w:val="auto"/>
                          <w:sz w:val="18"/>
                        </w:rPr>
                        <w:t>Coordinat</w:t>
                      </w:r>
                      <w:r>
                        <w:rPr>
                          <w:color w:val="auto"/>
                          <w:sz w:val="18"/>
                        </w:rPr>
                        <w:t>or</w:t>
                      </w:r>
                    </w:p>
                  </w:txbxContent>
                </v:textbox>
              </v:shape>
            </w:pict>
          </mc:Fallback>
        </mc:AlternateContent>
      </w:r>
      <w:r>
        <w:rPr>
          <w:noProof/>
          <w:lang w:eastAsia="en-GB"/>
        </w:rPr>
        <mc:AlternateContent>
          <mc:Choice Requires="wps">
            <w:drawing>
              <wp:anchor distT="0" distB="0" distL="114300" distR="114300" simplePos="0" relativeHeight="251822080" behindDoc="0" locked="0" layoutInCell="1" allowOverlap="1" wp14:anchorId="38B5B24E" wp14:editId="2D863D8B">
                <wp:simplePos x="0" y="0"/>
                <wp:positionH relativeFrom="column">
                  <wp:posOffset>4628198</wp:posOffset>
                </wp:positionH>
                <wp:positionV relativeFrom="paragraph">
                  <wp:posOffset>20955</wp:posOffset>
                </wp:positionV>
                <wp:extent cx="828675" cy="472440"/>
                <wp:effectExtent l="0" t="0" r="28575" b="22860"/>
                <wp:wrapNone/>
                <wp:docPr id="18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72440"/>
                        </a:xfrm>
                        <a:prstGeom prst="rect">
                          <a:avLst/>
                        </a:prstGeom>
                        <a:solidFill>
                          <a:srgbClr val="FFFFFF"/>
                        </a:solidFill>
                        <a:ln w="9525">
                          <a:solidFill>
                            <a:srgbClr val="000000"/>
                          </a:solidFill>
                          <a:miter lim="800000"/>
                          <a:headEnd/>
                          <a:tailEnd/>
                        </a:ln>
                      </wps:spPr>
                      <wps:txbx>
                        <w:txbxContent>
                          <w:p w:rsidR="00F87F44" w:rsidRDefault="00F87F44" w:rsidP="00CE487D">
                            <w:pPr>
                              <w:pStyle w:val="BodyText"/>
                              <w:jc w:val="center"/>
                              <w:rPr>
                                <w:sz w:val="18"/>
                              </w:rPr>
                            </w:pPr>
                            <w:r>
                              <w:rPr>
                                <w:sz w:val="18"/>
                              </w:rPr>
                              <w:t>Service Team</w:t>
                            </w:r>
                          </w:p>
                          <w:p w:rsidR="00F87F44" w:rsidRDefault="00F87F44" w:rsidP="00CE487D">
                            <w:pPr>
                              <w:pStyle w:val="BodyText"/>
                              <w:jc w:val="center"/>
                              <w:rPr>
                                <w:i/>
                                <w:iCs/>
                                <w:sz w:val="16"/>
                              </w:rPr>
                            </w:pPr>
                            <w:r>
                              <w:rPr>
                                <w:color w:val="auto"/>
                                <w:sz w:val="18"/>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64.45pt;margin-top:1.65pt;width:65.25pt;height:3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">
                <v:textbox>
                  <w:txbxContent>
                    <w:p w:rsidR="00F87F44" w:rsidRDefault="00F87F44" w:rsidP="00CE487D">
                      <w:pPr>
                        <w:pStyle w:val="BodyText"/>
                        <w:jc w:val="center"/>
                        <w:rPr>
                          <w:sz w:val="18"/>
                        </w:rPr>
                      </w:pPr>
                      <w:r>
                        <w:rPr>
                          <w:sz w:val="18"/>
                        </w:rPr>
                        <w:t>Service Team</w:t>
                      </w:r>
                    </w:p>
                    <w:p w:rsidR="00F87F44" w:rsidRDefault="00F87F44" w:rsidP="00CE487D">
                      <w:pPr>
                        <w:pStyle w:val="BodyText"/>
                        <w:jc w:val="center"/>
                        <w:rPr>
                          <w:i/>
                          <w:iCs/>
                          <w:sz w:val="16"/>
                        </w:rPr>
                      </w:pPr>
                      <w:r>
                        <w:rPr>
                          <w:color w:val="auto"/>
                          <w:sz w:val="18"/>
                        </w:rPr>
                        <w:t>Coordinator</w:t>
                      </w:r>
                    </w:p>
                  </w:txbxContent>
                </v:textbox>
              </v:shape>
            </w:pict>
          </mc:Fallback>
        </mc:AlternateContent>
      </w:r>
      <w:r w:rsidR="00D06065">
        <w:rPr>
          <w:noProof/>
          <w:lang w:eastAsia="en-GB"/>
        </w:rPr>
        <mc:AlternateContent>
          <mc:Choice Requires="wps">
            <w:drawing>
              <wp:anchor distT="0" distB="0" distL="114300" distR="114300" simplePos="0" relativeHeight="251813888" behindDoc="0" locked="0" layoutInCell="1" allowOverlap="1" wp14:anchorId="11F3C3DB" wp14:editId="4FAD718A">
                <wp:simplePos x="0" y="0"/>
                <wp:positionH relativeFrom="column">
                  <wp:posOffset>1699260</wp:posOffset>
                </wp:positionH>
                <wp:positionV relativeFrom="paragraph">
                  <wp:posOffset>13335</wp:posOffset>
                </wp:positionV>
                <wp:extent cx="784860" cy="426720"/>
                <wp:effectExtent l="0" t="0" r="15240" b="11430"/>
                <wp:wrapNone/>
                <wp:docPr id="18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26720"/>
                        </a:xfrm>
                        <a:prstGeom prst="rect">
                          <a:avLst/>
                        </a:prstGeom>
                        <a:solidFill>
                          <a:srgbClr val="FFFFFF"/>
                        </a:solidFill>
                        <a:ln w="9525">
                          <a:solidFill>
                            <a:srgbClr val="000000"/>
                          </a:solidFill>
                          <a:miter lim="800000"/>
                          <a:headEnd/>
                          <a:tailEnd/>
                        </a:ln>
                      </wps:spPr>
                      <wps:txbx>
                        <w:txbxContent>
                          <w:p w:rsidR="00F87F44" w:rsidRPr="00C94344" w:rsidRDefault="00F87F44" w:rsidP="001712B2">
                            <w:pPr>
                              <w:pStyle w:val="BodyText"/>
                              <w:spacing w:after="60"/>
                              <w:jc w:val="center"/>
                              <w:rPr>
                                <w:color w:val="auto"/>
                                <w:sz w:val="18"/>
                              </w:rPr>
                            </w:pPr>
                            <w:r>
                              <w:rPr>
                                <w:color w:val="auto"/>
                                <w:sz w:val="18"/>
                              </w:rPr>
                              <w:t>Cleaner / Handyman</w:t>
                            </w:r>
                          </w:p>
                          <w:p w:rsidR="00F87F44" w:rsidRDefault="00F87F44" w:rsidP="001712B2">
                            <w:pPr>
                              <w:pStyle w:val="BodyText"/>
                              <w:jc w:val="cente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3.8pt;margin-top:1.05pt;width:61.8pt;height:3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">
                <v:textbox>
                  <w:txbxContent>
                    <w:p w:rsidR="00F87F44" w:rsidRPr="00C94344" w:rsidRDefault="00F87F44" w:rsidP="001712B2">
                      <w:pPr>
                        <w:pStyle w:val="BodyText"/>
                        <w:spacing w:after="60"/>
                        <w:jc w:val="center"/>
                        <w:rPr>
                          <w:color w:val="auto"/>
                          <w:sz w:val="18"/>
                        </w:rPr>
                      </w:pPr>
                      <w:r>
                        <w:rPr>
                          <w:color w:val="auto"/>
                          <w:sz w:val="18"/>
                        </w:rPr>
                        <w:t>Cleaner / Handyman</w:t>
                      </w:r>
                    </w:p>
                    <w:p w:rsidR="00F87F44" w:rsidRDefault="00F87F44" w:rsidP="001712B2">
                      <w:pPr>
                        <w:pStyle w:val="BodyText"/>
                        <w:jc w:val="center"/>
                        <w:rPr>
                          <w:i/>
                          <w:iCs/>
                          <w:sz w:val="16"/>
                        </w:rPr>
                      </w:pPr>
                    </w:p>
                  </w:txbxContent>
                </v:textbox>
              </v:shape>
            </w:pict>
          </mc:Fallback>
        </mc:AlternateContent>
      </w:r>
      <w:r w:rsidR="00F87F44">
        <w:rPr>
          <w:noProof/>
          <w:lang w:eastAsia="en-GB"/>
        </w:rPr>
        <mc:AlternateContent>
          <mc:Choice Requires="wps">
            <w:drawing>
              <wp:anchor distT="0" distB="0" distL="114300" distR="114300" simplePos="0" relativeHeight="251805696" behindDoc="0" locked="0" layoutInCell="1" allowOverlap="1" wp14:anchorId="1F4CA7A7" wp14:editId="5AC86B36">
                <wp:simplePos x="0" y="0"/>
                <wp:positionH relativeFrom="column">
                  <wp:posOffset>5596890</wp:posOffset>
                </wp:positionH>
                <wp:positionV relativeFrom="paragraph">
                  <wp:posOffset>28575</wp:posOffset>
                </wp:positionV>
                <wp:extent cx="725805" cy="426720"/>
                <wp:effectExtent l="0" t="0" r="17145" b="11430"/>
                <wp:wrapNone/>
                <wp:docPr id="17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426720"/>
                        </a:xfrm>
                        <a:prstGeom prst="rect">
                          <a:avLst/>
                        </a:prstGeom>
                        <a:solidFill>
                          <a:srgbClr val="FFFFFF"/>
                        </a:solidFill>
                        <a:ln w="9525">
                          <a:solidFill>
                            <a:srgbClr val="000000"/>
                          </a:solidFill>
                          <a:miter lim="800000"/>
                          <a:headEnd/>
                          <a:tailEnd/>
                        </a:ln>
                      </wps:spPr>
                      <wps:txbx>
                        <w:txbxContent>
                          <w:p w:rsidR="00F87F44" w:rsidRPr="00C94344" w:rsidRDefault="00F87F44" w:rsidP="000C3C82">
                            <w:pPr>
                              <w:pStyle w:val="BodyText"/>
                              <w:spacing w:after="60"/>
                              <w:jc w:val="center"/>
                              <w:rPr>
                                <w:color w:val="auto"/>
                                <w:sz w:val="18"/>
                              </w:rPr>
                            </w:pPr>
                            <w:r>
                              <w:rPr>
                                <w:color w:val="auto"/>
                                <w:sz w:val="18"/>
                              </w:rPr>
                              <w:t>Voluntary Wardens</w:t>
                            </w:r>
                          </w:p>
                          <w:p w:rsidR="00F87F44" w:rsidRDefault="00F87F44" w:rsidP="000C3C82">
                            <w:pPr>
                              <w:pStyle w:val="BodyText"/>
                              <w:jc w:val="cente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40.7pt;margin-top:2.25pt;width:57.15pt;height:3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LgIAAFs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">
                <v:textbox>
                  <w:txbxContent>
                    <w:p w:rsidR="00F87F44" w:rsidRPr="00C94344" w:rsidRDefault="00F87F44" w:rsidP="000C3C82">
                      <w:pPr>
                        <w:pStyle w:val="BodyText"/>
                        <w:spacing w:after="60"/>
                        <w:jc w:val="center"/>
                        <w:rPr>
                          <w:color w:val="auto"/>
                          <w:sz w:val="18"/>
                        </w:rPr>
                      </w:pPr>
                      <w:r>
                        <w:rPr>
                          <w:color w:val="auto"/>
                          <w:sz w:val="18"/>
                        </w:rPr>
                        <w:t>Voluntary Wardens</w:t>
                      </w:r>
                    </w:p>
                    <w:p w:rsidR="00F87F44" w:rsidRDefault="00F87F44" w:rsidP="000C3C82">
                      <w:pPr>
                        <w:pStyle w:val="BodyText"/>
                        <w:jc w:val="center"/>
                        <w:rPr>
                          <w:i/>
                          <w:iCs/>
                          <w:sz w:val="16"/>
                        </w:rPr>
                      </w:pPr>
                    </w:p>
                  </w:txbxContent>
                </v:textbox>
              </v:shape>
            </w:pict>
          </mc:Fallback>
        </mc:AlternateContent>
      </w:r>
    </w:p>
    <w:p w:rsidR="00974678" w:rsidRDefault="001712B2">
      <w:pPr>
        <w:tabs>
          <w:tab w:val="right" w:pos="10065"/>
        </w:tabs>
        <w:rPr>
          <w:rFonts w:ascii="Arial" w:hAnsi="Arial" w:cs="Arial"/>
          <w:sz w:val="18"/>
        </w:rPr>
      </w:pPr>
      <w:r>
        <w:rPr>
          <w:noProof/>
          <w:lang w:eastAsia="en-GB"/>
        </w:rPr>
        <mc:AlternateContent>
          <mc:Choice Requires="wps">
            <w:drawing>
              <wp:anchor distT="0" distB="0" distL="114300" distR="114300" simplePos="0" relativeHeight="251815936" behindDoc="0" locked="0" layoutInCell="1" allowOverlap="1" wp14:anchorId="55C5E3A3" wp14:editId="23BAC912">
                <wp:simplePos x="0" y="0"/>
                <wp:positionH relativeFrom="column">
                  <wp:posOffset>1494472</wp:posOffset>
                </wp:positionH>
                <wp:positionV relativeFrom="paragraph">
                  <wp:posOffset>87630</wp:posOffset>
                </wp:positionV>
                <wp:extent cx="205740" cy="0"/>
                <wp:effectExtent l="0" t="0" r="22860" b="19050"/>
                <wp:wrapNone/>
                <wp:docPr id="18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6.9pt" to="133.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RFQIAACs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"/>
            </w:pict>
          </mc:Fallback>
        </mc:AlternateContent>
      </w:r>
    </w:p>
    <w:p w:rsidR="001712B2" w:rsidRDefault="00D06065" w:rsidP="001712B2">
      <w:pPr>
        <w:pStyle w:val="BodyText"/>
        <w:jc w:val="center"/>
        <w:rPr>
          <w:i/>
          <w:iCs/>
          <w:sz w:val="16"/>
        </w:rPr>
      </w:pPr>
      <w:r>
        <w:rPr>
          <w:noProof/>
          <w:lang w:val="en-GB" w:eastAsia="en-GB"/>
        </w:rPr>
        <mc:AlternateContent>
          <mc:Choice Requires="wps">
            <w:drawing>
              <wp:anchor distT="0" distB="0" distL="114300" distR="114300" simplePos="0" relativeHeight="251820032" behindDoc="0" locked="0" layoutInCell="1" allowOverlap="1" wp14:anchorId="4FC07DBF" wp14:editId="26A4E9CC">
                <wp:simplePos x="0" y="0"/>
                <wp:positionH relativeFrom="column">
                  <wp:posOffset>4458335</wp:posOffset>
                </wp:positionH>
                <wp:positionV relativeFrom="paragraph">
                  <wp:posOffset>1905</wp:posOffset>
                </wp:positionV>
                <wp:extent cx="205740" cy="0"/>
                <wp:effectExtent l="0" t="0" r="22860" b="19050"/>
                <wp:wrapNone/>
                <wp:docPr id="18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15pt" to="3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Fo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"/>
            </w:pict>
          </mc:Fallback>
        </mc:AlternateContent>
      </w:r>
    </w:p>
    <w:p w:rsidR="00974678" w:rsidRDefault="00CB4F1C">
      <w:pPr>
        <w:tabs>
          <w:tab w:val="right" w:pos="10065"/>
        </w:tabs>
        <w:rPr>
          <w:rFonts w:ascii="Arial" w:hAnsi="Arial" w:cs="Arial"/>
          <w:sz w:val="18"/>
        </w:rPr>
      </w:pPr>
      <w:r>
        <w:rPr>
          <w:rFonts w:ascii="Arial" w:hAnsi="Arial" w:cs="Arial"/>
          <w:noProof/>
          <w:lang w:eastAsia="en-GB"/>
        </w:rPr>
        <mc:AlternateContent>
          <mc:Choice Requires="wps">
            <w:drawing>
              <wp:anchor distT="0" distB="0" distL="114300" distR="114300" simplePos="0" relativeHeight="251832320" behindDoc="0" locked="0" layoutInCell="1" allowOverlap="1" wp14:anchorId="20A24E95" wp14:editId="0DAD73A3">
                <wp:simplePos x="0" y="0"/>
                <wp:positionH relativeFrom="column">
                  <wp:posOffset>4023360</wp:posOffset>
                </wp:positionH>
                <wp:positionV relativeFrom="paragraph">
                  <wp:posOffset>58420</wp:posOffset>
                </wp:positionV>
                <wp:extent cx="0" cy="218440"/>
                <wp:effectExtent l="0" t="0" r="19050" b="10160"/>
                <wp:wrapNone/>
                <wp:docPr id="191"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4.6pt" to="316.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FrGwIAADU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"/>
            </w:pict>
          </mc:Fallback>
        </mc:AlternateContent>
      </w:r>
      <w:r>
        <w:rPr>
          <w:rFonts w:ascii="Arial" w:hAnsi="Arial" w:cs="Arial"/>
          <w:noProof/>
          <w:lang w:eastAsia="en-GB"/>
        </w:rPr>
        <mc:AlternateContent>
          <mc:Choice Requires="wps">
            <w:drawing>
              <wp:anchor distT="0" distB="0" distL="114300" distR="114300" simplePos="0" relativeHeight="251838464" behindDoc="0" locked="0" layoutInCell="1" allowOverlap="1" wp14:anchorId="6F2561FF" wp14:editId="082D6395">
                <wp:simplePos x="0" y="0"/>
                <wp:positionH relativeFrom="column">
                  <wp:posOffset>1162050</wp:posOffset>
                </wp:positionH>
                <wp:positionV relativeFrom="paragraph">
                  <wp:posOffset>56198</wp:posOffset>
                </wp:positionV>
                <wp:extent cx="0" cy="426085"/>
                <wp:effectExtent l="0" t="0" r="19050" b="12065"/>
                <wp:wrapNone/>
                <wp:docPr id="19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6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45pt" to="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cKGQIAADU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"/>
            </w:pict>
          </mc:Fallback>
        </mc:AlternateContent>
      </w:r>
      <w:r w:rsidR="00D06065">
        <w:rPr>
          <w:rFonts w:ascii="Arial" w:hAnsi="Arial" w:cs="Arial"/>
          <w:noProof/>
          <w:lang w:eastAsia="en-GB"/>
        </w:rPr>
        <mc:AlternateContent>
          <mc:Choice Requires="wps">
            <w:drawing>
              <wp:anchor distT="0" distB="0" distL="114300" distR="114300" simplePos="0" relativeHeight="251828224" behindDoc="0" locked="0" layoutInCell="1" allowOverlap="1" wp14:anchorId="50520CFD" wp14:editId="76C93926">
                <wp:simplePos x="0" y="0"/>
                <wp:positionH relativeFrom="column">
                  <wp:posOffset>5029200</wp:posOffset>
                </wp:positionH>
                <wp:positionV relativeFrom="paragraph">
                  <wp:posOffset>114935</wp:posOffset>
                </wp:positionV>
                <wp:extent cx="0" cy="159385"/>
                <wp:effectExtent l="0" t="0" r="19050" b="12065"/>
                <wp:wrapNone/>
                <wp:docPr id="18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9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05pt" to="39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"/>
            </w:pict>
          </mc:Fallback>
        </mc:AlternateContent>
      </w:r>
    </w:p>
    <w:p w:rsidR="00974678" w:rsidRDefault="00974678">
      <w:pPr>
        <w:tabs>
          <w:tab w:val="right" w:pos="10065"/>
        </w:tabs>
        <w:rPr>
          <w:rFonts w:ascii="Arial" w:hAnsi="Arial" w:cs="Arial"/>
          <w:sz w:val="18"/>
        </w:rPr>
      </w:pPr>
    </w:p>
    <w:p w:rsidR="00974678" w:rsidRDefault="00CB4F1C">
      <w:pPr>
        <w:tabs>
          <w:tab w:val="right" w:pos="10065"/>
        </w:tabs>
        <w:rPr>
          <w:rFonts w:ascii="Arial" w:hAnsi="Arial" w:cs="Arial"/>
          <w:sz w:val="18"/>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3298D8D1" wp14:editId="2CC2AB8F">
                <wp:simplePos x="0" y="0"/>
                <wp:positionH relativeFrom="column">
                  <wp:posOffset>2258695</wp:posOffset>
                </wp:positionH>
                <wp:positionV relativeFrom="paragraph">
                  <wp:posOffset>23495</wp:posOffset>
                </wp:positionV>
                <wp:extent cx="3810" cy="217805"/>
                <wp:effectExtent l="0" t="0" r="34290" b="10795"/>
                <wp:wrapNone/>
                <wp:docPr id="6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17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85pt" to="17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"/>
            </w:pict>
          </mc:Fallback>
        </mc:AlternateContent>
      </w:r>
      <w:r>
        <w:rPr>
          <w:noProof/>
          <w:lang w:eastAsia="en-GB"/>
        </w:rPr>
        <mc:AlternateContent>
          <mc:Choice Requires="wps">
            <w:drawing>
              <wp:anchor distT="0" distB="0" distL="114300" distR="114300" simplePos="0" relativeHeight="251840512" behindDoc="0" locked="0" layoutInCell="1" allowOverlap="1" wp14:anchorId="2DA11D4A" wp14:editId="18ED7215">
                <wp:simplePos x="0" y="0"/>
                <wp:positionH relativeFrom="column">
                  <wp:posOffset>1162050</wp:posOffset>
                </wp:positionH>
                <wp:positionV relativeFrom="paragraph">
                  <wp:posOffset>26035</wp:posOffset>
                </wp:positionV>
                <wp:extent cx="1101090" cy="0"/>
                <wp:effectExtent l="0" t="0" r="22860" b="19050"/>
                <wp:wrapNone/>
                <wp:docPr id="19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05pt" to="17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se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"/>
            </w:pict>
          </mc:Fallback>
        </mc:AlternateContent>
      </w:r>
      <w:r w:rsidR="00D06065">
        <w:rPr>
          <w:noProof/>
          <w:lang w:eastAsia="en-GB"/>
        </w:rPr>
        <mc:AlternateContent>
          <mc:Choice Requires="wps">
            <w:drawing>
              <wp:anchor distT="0" distB="0" distL="114300" distR="114300" simplePos="0" relativeHeight="251824128" behindDoc="0" locked="0" layoutInCell="1" allowOverlap="1" wp14:anchorId="683E4D11" wp14:editId="391F8348">
                <wp:simplePos x="0" y="0"/>
                <wp:positionH relativeFrom="column">
                  <wp:posOffset>3638550</wp:posOffset>
                </wp:positionH>
                <wp:positionV relativeFrom="paragraph">
                  <wp:posOffset>26035</wp:posOffset>
                </wp:positionV>
                <wp:extent cx="822960" cy="426720"/>
                <wp:effectExtent l="0" t="0" r="15240" b="11430"/>
                <wp:wrapNone/>
                <wp:docPr id="18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26720"/>
                        </a:xfrm>
                        <a:prstGeom prst="rect">
                          <a:avLst/>
                        </a:prstGeom>
                        <a:solidFill>
                          <a:srgbClr val="FFFFFF"/>
                        </a:solidFill>
                        <a:ln w="9525">
                          <a:solidFill>
                            <a:srgbClr val="000000"/>
                          </a:solidFill>
                          <a:miter lim="800000"/>
                          <a:headEnd/>
                          <a:tailEnd/>
                        </a:ln>
                      </wps:spPr>
                      <wps:txbx>
                        <w:txbxContent>
                          <w:p w:rsidR="00F87F44" w:rsidRDefault="00F87F44" w:rsidP="00CE487D">
                            <w:pPr>
                              <w:pStyle w:val="BodyText"/>
                              <w:jc w:val="center"/>
                              <w:rPr>
                                <w:i/>
                                <w:iCs/>
                                <w:sz w:val="16"/>
                              </w:rPr>
                            </w:pPr>
                            <w:r>
                              <w:rPr>
                                <w:color w:val="auto"/>
                                <w:sz w:val="18"/>
                              </w:rPr>
                              <w:t>Service Crew</w:t>
                            </w:r>
                          </w:p>
                          <w:p w:rsidR="00F87F44" w:rsidRDefault="00F87F44" w:rsidP="00CE487D">
                            <w:pPr>
                              <w:pStyle w:val="BodyText"/>
                              <w:jc w:val="cente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86.5pt;margin-top:2.05pt;width:64.8pt;height:3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">
                <v:textbox>
                  <w:txbxContent>
                    <w:p w:rsidR="00F87F44" w:rsidRDefault="00F87F44" w:rsidP="00CE487D">
                      <w:pPr>
                        <w:pStyle w:val="BodyText"/>
                        <w:jc w:val="center"/>
                        <w:rPr>
                          <w:i/>
                          <w:iCs/>
                          <w:sz w:val="16"/>
                        </w:rPr>
                      </w:pPr>
                      <w:r>
                        <w:rPr>
                          <w:color w:val="auto"/>
                          <w:sz w:val="18"/>
                        </w:rPr>
                        <w:t>Service Crew</w:t>
                      </w:r>
                    </w:p>
                    <w:p w:rsidR="00F87F44" w:rsidRDefault="00F87F44" w:rsidP="00CE487D">
                      <w:pPr>
                        <w:pStyle w:val="BodyText"/>
                        <w:jc w:val="center"/>
                        <w:rPr>
                          <w:i/>
                          <w:iCs/>
                          <w:sz w:val="16"/>
                        </w:rPr>
                      </w:pPr>
                    </w:p>
                  </w:txbxContent>
                </v:textbox>
              </v:shape>
            </w:pict>
          </mc:Fallback>
        </mc:AlternateContent>
      </w:r>
      <w:r w:rsidR="00F87F44">
        <w:rPr>
          <w:noProof/>
          <w:lang w:eastAsia="en-GB"/>
        </w:rPr>
        <mc:AlternateContent>
          <mc:Choice Requires="wps">
            <w:drawing>
              <wp:anchor distT="0" distB="0" distL="114300" distR="114300" simplePos="0" relativeHeight="251834368" behindDoc="0" locked="0" layoutInCell="1" allowOverlap="1" wp14:anchorId="08FC2F89" wp14:editId="4DB84E18">
                <wp:simplePos x="0" y="0"/>
                <wp:positionH relativeFrom="column">
                  <wp:posOffset>4667250</wp:posOffset>
                </wp:positionH>
                <wp:positionV relativeFrom="paragraph">
                  <wp:posOffset>26035</wp:posOffset>
                </wp:positionV>
                <wp:extent cx="762000" cy="426720"/>
                <wp:effectExtent l="0" t="0" r="19050" b="11430"/>
                <wp:wrapNone/>
                <wp:docPr id="19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6720"/>
                        </a:xfrm>
                        <a:prstGeom prst="rect">
                          <a:avLst/>
                        </a:prstGeom>
                        <a:solidFill>
                          <a:srgbClr val="FFFFFF"/>
                        </a:solidFill>
                        <a:ln w="9525">
                          <a:solidFill>
                            <a:srgbClr val="000000"/>
                          </a:solidFill>
                          <a:miter lim="800000"/>
                          <a:headEnd/>
                          <a:tailEnd/>
                        </a:ln>
                      </wps:spPr>
                      <wps:txbx>
                        <w:txbxContent>
                          <w:p w:rsidR="00F87F44" w:rsidRDefault="00F87F44" w:rsidP="00CE487D">
                            <w:pPr>
                              <w:pStyle w:val="BodyText"/>
                              <w:jc w:val="center"/>
                              <w:rPr>
                                <w:i/>
                                <w:iCs/>
                                <w:sz w:val="16"/>
                              </w:rPr>
                            </w:pPr>
                            <w:r>
                              <w:rPr>
                                <w:color w:val="auto"/>
                                <w:sz w:val="18"/>
                              </w:rPr>
                              <w:t>Service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67.5pt;margin-top:2.05pt;width:60pt;height:3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">
                <v:textbox>
                  <w:txbxContent>
                    <w:p w:rsidR="00F87F44" w:rsidRDefault="00F87F44" w:rsidP="00CE487D">
                      <w:pPr>
                        <w:pStyle w:val="BodyText"/>
                        <w:jc w:val="center"/>
                        <w:rPr>
                          <w:i/>
                          <w:iCs/>
                          <w:sz w:val="16"/>
                        </w:rPr>
                      </w:pPr>
                      <w:r>
                        <w:rPr>
                          <w:color w:val="auto"/>
                          <w:sz w:val="18"/>
                        </w:rPr>
                        <w:t>Service Teams</w:t>
                      </w:r>
                    </w:p>
                  </w:txbxContent>
                </v:textbox>
              </v:shape>
            </w:pict>
          </mc:Fallback>
        </mc:AlternateContent>
      </w:r>
    </w:p>
    <w:p w:rsidR="00974678" w:rsidRDefault="00CB4F1C">
      <w:pPr>
        <w:tabs>
          <w:tab w:val="right" w:pos="10065"/>
        </w:tabs>
        <w:rPr>
          <w:rFonts w:ascii="Arial" w:hAnsi="Arial" w:cs="Arial"/>
          <w:sz w:val="18"/>
        </w:rPr>
      </w:pPr>
      <w:r>
        <w:rPr>
          <w:noProof/>
          <w:lang w:eastAsia="en-GB"/>
        </w:rPr>
        <mc:AlternateContent>
          <mc:Choice Requires="wps">
            <w:drawing>
              <wp:anchor distT="0" distB="0" distL="114300" distR="114300" simplePos="0" relativeHeight="251842560" behindDoc="0" locked="0" layoutInCell="1" allowOverlap="1" wp14:anchorId="5F243505" wp14:editId="0B12EF57">
                <wp:simplePos x="0" y="0"/>
                <wp:positionH relativeFrom="column">
                  <wp:posOffset>1828800</wp:posOffset>
                </wp:positionH>
                <wp:positionV relativeFrom="paragraph">
                  <wp:posOffset>93980</wp:posOffset>
                </wp:positionV>
                <wp:extent cx="861060" cy="426720"/>
                <wp:effectExtent l="0" t="0" r="15240" b="11430"/>
                <wp:wrapNone/>
                <wp:docPr id="19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26720"/>
                        </a:xfrm>
                        <a:prstGeom prst="rect">
                          <a:avLst/>
                        </a:prstGeom>
                        <a:solidFill>
                          <a:srgbClr val="FFFFFF"/>
                        </a:solidFill>
                        <a:ln w="9525">
                          <a:solidFill>
                            <a:srgbClr val="000000"/>
                          </a:solidFill>
                          <a:miter lim="800000"/>
                          <a:headEnd/>
                          <a:tailEnd/>
                        </a:ln>
                      </wps:spPr>
                      <wps:txbx>
                        <w:txbxContent>
                          <w:p w:rsidR="00F87F44" w:rsidRDefault="00F87F44" w:rsidP="00A567D1">
                            <w:pPr>
                              <w:pStyle w:val="BodyText"/>
                              <w:jc w:val="center"/>
                              <w:rPr>
                                <w:i/>
                                <w:iCs/>
                                <w:sz w:val="16"/>
                              </w:rPr>
                            </w:pPr>
                            <w:r>
                              <w:rPr>
                                <w:color w:val="auto"/>
                                <w:sz w:val="18"/>
                              </w:rPr>
                              <w:t xml:space="preserve">Grounds Coordinator </w:t>
                            </w:r>
                          </w:p>
                          <w:p w:rsidR="00F87F44" w:rsidRDefault="00F87F44" w:rsidP="00A567D1">
                            <w:pPr>
                              <w:pStyle w:val="BodyText"/>
                              <w:jc w:val="cente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in;margin-top:7.4pt;width:67.8pt;height:3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">
                <v:textbox>
                  <w:txbxContent>
                    <w:p w:rsidR="00F87F44" w:rsidRDefault="00F87F44" w:rsidP="00A567D1">
                      <w:pPr>
                        <w:pStyle w:val="BodyText"/>
                        <w:jc w:val="center"/>
                        <w:rPr>
                          <w:i/>
                          <w:iCs/>
                          <w:sz w:val="16"/>
                        </w:rPr>
                      </w:pPr>
                      <w:r>
                        <w:rPr>
                          <w:color w:val="auto"/>
                          <w:sz w:val="18"/>
                        </w:rPr>
                        <w:t xml:space="preserve">Grounds Coordinator </w:t>
                      </w:r>
                    </w:p>
                    <w:p w:rsidR="00F87F44" w:rsidRDefault="00F87F44" w:rsidP="00A567D1">
                      <w:pPr>
                        <w:pStyle w:val="BodyText"/>
                        <w:jc w:val="center"/>
                        <w:rPr>
                          <w:i/>
                          <w:iCs/>
                          <w:sz w:val="16"/>
                        </w:rPr>
                      </w:pPr>
                    </w:p>
                  </w:txbxContent>
                </v:textbox>
              </v:shape>
            </w:pict>
          </mc:Fallback>
        </mc:AlternateContent>
      </w:r>
      <w:r>
        <w:rPr>
          <w:noProof/>
          <w:lang w:eastAsia="en-GB"/>
        </w:rPr>
        <mc:AlternateContent>
          <mc:Choice Requires="wps">
            <w:drawing>
              <wp:anchor distT="0" distB="0" distL="114300" distR="114300" simplePos="0" relativeHeight="251836416" behindDoc="0" locked="0" layoutInCell="1" allowOverlap="1" wp14:anchorId="3C05BF8D" wp14:editId="4392506D">
                <wp:simplePos x="0" y="0"/>
                <wp:positionH relativeFrom="column">
                  <wp:posOffset>737235</wp:posOffset>
                </wp:positionH>
                <wp:positionV relativeFrom="paragraph">
                  <wp:posOffset>91440</wp:posOffset>
                </wp:positionV>
                <wp:extent cx="838200" cy="426720"/>
                <wp:effectExtent l="0" t="0" r="19050" b="11430"/>
                <wp:wrapNone/>
                <wp:docPr id="19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26720"/>
                        </a:xfrm>
                        <a:prstGeom prst="rect">
                          <a:avLst/>
                        </a:prstGeom>
                        <a:solidFill>
                          <a:srgbClr val="FFFFFF"/>
                        </a:solidFill>
                        <a:ln w="9525">
                          <a:solidFill>
                            <a:srgbClr val="000000"/>
                          </a:solidFill>
                          <a:miter lim="800000"/>
                          <a:headEnd/>
                          <a:tailEnd/>
                        </a:ln>
                      </wps:spPr>
                      <wps:txbx>
                        <w:txbxContent>
                          <w:p w:rsidR="00F87F44" w:rsidRDefault="00F87F44" w:rsidP="00CE487D">
                            <w:pPr>
                              <w:pStyle w:val="BodyText"/>
                              <w:jc w:val="center"/>
                              <w:rPr>
                                <w:i/>
                                <w:iCs/>
                                <w:sz w:val="16"/>
                              </w:rPr>
                            </w:pPr>
                            <w:r>
                              <w:rPr>
                                <w:color w:val="auto"/>
                                <w:sz w:val="18"/>
                              </w:rPr>
                              <w:t xml:space="preserve">Buildings Coordinator </w:t>
                            </w:r>
                          </w:p>
                          <w:p w:rsidR="00F87F44" w:rsidRDefault="00F87F44" w:rsidP="00CE487D">
                            <w:pPr>
                              <w:pStyle w:val="BodyText"/>
                              <w:jc w:val="cente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8.05pt;margin-top:7.2pt;width:66pt;height:3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ngLAIAAFsEAAAOAAAAZHJzL2Uyb0RvYy54bWysVNuO2yAQfa/Uf0C8N068SZp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">
                <v:textbox>
                  <w:txbxContent>
                    <w:p w:rsidR="00F87F44" w:rsidRDefault="00F87F44" w:rsidP="00CE487D">
                      <w:pPr>
                        <w:pStyle w:val="BodyText"/>
                        <w:jc w:val="center"/>
                        <w:rPr>
                          <w:i/>
                          <w:iCs/>
                          <w:sz w:val="16"/>
                        </w:rPr>
                      </w:pPr>
                      <w:r>
                        <w:rPr>
                          <w:color w:val="auto"/>
                          <w:sz w:val="18"/>
                        </w:rPr>
                        <w:t xml:space="preserve">Buildings Coordinator </w:t>
                      </w:r>
                    </w:p>
                    <w:p w:rsidR="00F87F44" w:rsidRDefault="00F87F44" w:rsidP="00CE487D">
                      <w:pPr>
                        <w:pStyle w:val="BodyText"/>
                        <w:jc w:val="center"/>
                        <w:rPr>
                          <w:i/>
                          <w:iCs/>
                          <w:sz w:val="16"/>
                        </w:rPr>
                      </w:pPr>
                    </w:p>
                  </w:txbxContent>
                </v:textbox>
              </v:shape>
            </w:pict>
          </mc:Fallback>
        </mc:AlternateContent>
      </w:r>
    </w:p>
    <w:p w:rsidR="00DA26A0" w:rsidRDefault="00DA26A0" w:rsidP="000C3C82">
      <w:pPr>
        <w:pStyle w:val="BodyText"/>
        <w:spacing w:after="60"/>
        <w:jc w:val="center"/>
        <w:rPr>
          <w:i/>
          <w:iCs/>
          <w:sz w:val="16"/>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CE487D">
      <w:pPr>
        <w:tabs>
          <w:tab w:val="right" w:pos="10065"/>
        </w:tabs>
        <w:rPr>
          <w:rFonts w:ascii="Arial" w:hAnsi="Arial" w:cs="Arial"/>
          <w:sz w:val="18"/>
        </w:rPr>
      </w:pPr>
      <w:r>
        <w:rPr>
          <w:noProof/>
          <w:lang w:eastAsia="en-GB"/>
        </w:rPr>
        <mc:AlternateContent>
          <mc:Choice Requires="wps">
            <w:drawing>
              <wp:anchor distT="0" distB="0" distL="114300" distR="114300" simplePos="0" relativeHeight="251674624" behindDoc="0" locked="0" layoutInCell="1" allowOverlap="1" wp14:anchorId="56A5F02E" wp14:editId="36FC05C7">
                <wp:simplePos x="0" y="0"/>
                <wp:positionH relativeFrom="column">
                  <wp:posOffset>125730</wp:posOffset>
                </wp:positionH>
                <wp:positionV relativeFrom="paragraph">
                  <wp:posOffset>52070</wp:posOffset>
                </wp:positionV>
                <wp:extent cx="1226820" cy="426720"/>
                <wp:effectExtent l="0" t="0" r="11430" b="11430"/>
                <wp:wrapNone/>
                <wp:docPr id="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26720"/>
                        </a:xfrm>
                        <a:prstGeom prst="rect">
                          <a:avLst/>
                        </a:prstGeom>
                        <a:solidFill>
                          <a:srgbClr val="FFFFFF"/>
                        </a:solidFill>
                        <a:ln w="9525">
                          <a:solidFill>
                            <a:srgbClr val="000000"/>
                          </a:solidFill>
                          <a:miter lim="800000"/>
                          <a:headEnd/>
                          <a:tailEnd/>
                        </a:ln>
                      </wps:spPr>
                      <wps:txbx>
                        <w:txbxContent>
                          <w:p w:rsidR="00F87F44" w:rsidRPr="00C94344" w:rsidRDefault="00F87F44" w:rsidP="00C94344">
                            <w:pPr>
                              <w:pStyle w:val="Heading1"/>
                              <w:spacing w:after="0"/>
                              <w:rPr>
                                <w:sz w:val="18"/>
                              </w:rPr>
                            </w:pPr>
                            <w:r w:rsidRPr="00DA26A0">
                              <w:rPr>
                                <w:sz w:val="18"/>
                              </w:rPr>
                              <w:t>Activities</w:t>
                            </w:r>
                            <w:r>
                              <w:rPr>
                                <w:sz w:val="18"/>
                              </w:rPr>
                              <w:t xml:space="preserve"> </w:t>
                            </w:r>
                            <w:r w:rsidRPr="00C94344">
                              <w:rPr>
                                <w:sz w:val="18"/>
                              </w:rPr>
                              <w:t>Coordinator</w:t>
                            </w:r>
                          </w:p>
                          <w:p w:rsidR="00F87F44" w:rsidRPr="00DA26A0" w:rsidRDefault="00F87F44" w:rsidP="00C94344">
                            <w:pPr>
                              <w:numPr>
                                <w:ins w:id="1" w:author="T N Theaker" w:date="2009-10-29T19:52:00Z"/>
                              </w:numPr>
                              <w:spacing w:after="60"/>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7" type="#_x0000_t202" style="position:absolute;margin-left:9.9pt;margin-top:4.1pt;width:96.6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">
                <v:textbox>
                  <w:txbxContent>
                    <w:p w:rsidR="00F87F44" w:rsidRPr="00C94344" w:rsidRDefault="00F87F44" w:rsidP="00C94344">
                      <w:pPr>
                        <w:pStyle w:val="Heading1"/>
                        <w:spacing w:after="0"/>
                        <w:rPr>
                          <w:sz w:val="18"/>
                        </w:rPr>
                      </w:pPr>
                      <w:r w:rsidRPr="00DA26A0">
                        <w:rPr>
                          <w:sz w:val="18"/>
                        </w:rPr>
                        <w:t>Activities</w:t>
                      </w:r>
                      <w:r>
                        <w:rPr>
                          <w:sz w:val="18"/>
                        </w:rPr>
                        <w:t xml:space="preserve"> </w:t>
                      </w:r>
                      <w:r w:rsidRPr="00C94344">
                        <w:rPr>
                          <w:sz w:val="18"/>
                        </w:rPr>
                        <w:t>Coordinator</w:t>
                      </w:r>
                    </w:p>
                    <w:p w:rsidR="00F87F44" w:rsidRPr="00DA26A0" w:rsidRDefault="00F87F44" w:rsidP="00C94344">
                      <w:pPr>
                        <w:numPr>
                          <w:ins w:id="1" w:author="T N Theaker" w:date="2009-10-29T19:52:00Z"/>
                        </w:numPr>
                        <w:spacing w:after="60"/>
                        <w:jc w:val="center"/>
                        <w:rPr>
                          <w:rFonts w:ascii="Arial" w:hAnsi="Arial" w:cs="Arial"/>
                          <w:color w:val="FF0000"/>
                          <w:sz w:val="18"/>
                        </w:rPr>
                      </w:pPr>
                    </w:p>
                  </w:txbxContent>
                </v:textbox>
              </v:shape>
            </w:pict>
          </mc:Fallback>
        </mc:AlternateContent>
      </w: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CE487D">
      <w:pPr>
        <w:tabs>
          <w:tab w:val="right" w:pos="10065"/>
        </w:tabs>
        <w:rPr>
          <w:rFonts w:ascii="Arial" w:hAnsi="Arial" w:cs="Arial"/>
          <w:sz w:val="18"/>
        </w:rPr>
      </w:pPr>
      <w:r>
        <w:rPr>
          <w:noProof/>
          <w:lang w:eastAsia="en-GB"/>
        </w:rPr>
        <mc:AlternateContent>
          <mc:Choice Requires="wps">
            <w:drawing>
              <wp:anchor distT="0" distB="0" distL="114300" distR="114300" simplePos="0" relativeHeight="251636736" behindDoc="0" locked="0" layoutInCell="1" allowOverlap="1" wp14:anchorId="7D7680CD" wp14:editId="46382CB0">
                <wp:simplePos x="0" y="0"/>
                <wp:positionH relativeFrom="column">
                  <wp:posOffset>666750</wp:posOffset>
                </wp:positionH>
                <wp:positionV relativeFrom="paragraph">
                  <wp:posOffset>84455</wp:posOffset>
                </wp:positionV>
                <wp:extent cx="0" cy="1539240"/>
                <wp:effectExtent l="0" t="0" r="19050" b="22860"/>
                <wp:wrapNone/>
                <wp:docPr id="2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65pt" to="52.5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k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"/>
            </w:pict>
          </mc:Fallback>
        </mc:AlternateContent>
      </w: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B84FAA">
      <w:pPr>
        <w:tabs>
          <w:tab w:val="right" w:pos="10065"/>
        </w:tabs>
        <w:rPr>
          <w:rFonts w:ascii="Arial" w:hAnsi="Arial" w:cs="Arial"/>
          <w:sz w:val="18"/>
        </w:rPr>
      </w:pPr>
      <w:r>
        <w:rPr>
          <w:noProof/>
          <w:lang w:eastAsia="en-GB"/>
        </w:rPr>
        <mc:AlternateContent>
          <mc:Choice Requires="wps">
            <w:drawing>
              <wp:anchor distT="0" distB="0" distL="114300" distR="114300" simplePos="0" relativeHeight="251667456" behindDoc="0" locked="0" layoutInCell="1" allowOverlap="1" wp14:anchorId="74172B49" wp14:editId="37E47712">
                <wp:simplePos x="0" y="0"/>
                <wp:positionH relativeFrom="column">
                  <wp:posOffset>666750</wp:posOffset>
                </wp:positionH>
                <wp:positionV relativeFrom="paragraph">
                  <wp:posOffset>109220</wp:posOffset>
                </wp:positionV>
                <wp:extent cx="5113020" cy="7620"/>
                <wp:effectExtent l="0" t="0" r="11430" b="30480"/>
                <wp:wrapNone/>
                <wp:docPr id="3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pt" to="45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60GQ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"/>
            </w:pict>
          </mc:Fallback>
        </mc:AlternateContent>
      </w:r>
      <w:r w:rsidR="00F47FEE">
        <w:rPr>
          <w:rFonts w:ascii="Arial" w:hAnsi="Arial" w:cs="Arial"/>
          <w:noProof/>
          <w:lang w:eastAsia="en-GB"/>
        </w:rPr>
        <mc:AlternateContent>
          <mc:Choice Requires="wps">
            <w:drawing>
              <wp:anchor distT="0" distB="0" distL="114300" distR="114300" simplePos="0" relativeHeight="251860992" behindDoc="0" locked="0" layoutInCell="1" allowOverlap="1" wp14:anchorId="52B8C893" wp14:editId="15F3A3D8">
                <wp:simplePos x="0" y="0"/>
                <wp:positionH relativeFrom="column">
                  <wp:posOffset>1438275</wp:posOffset>
                </wp:positionH>
                <wp:positionV relativeFrom="paragraph">
                  <wp:posOffset>116840</wp:posOffset>
                </wp:positionV>
                <wp:extent cx="0" cy="219075"/>
                <wp:effectExtent l="0" t="0" r="19050" b="9525"/>
                <wp:wrapNone/>
                <wp:docPr id="20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9.2pt" to="113.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"/>
            </w:pict>
          </mc:Fallback>
        </mc:AlternateContent>
      </w:r>
      <w:r w:rsidR="00F47FEE">
        <w:rPr>
          <w:rFonts w:ascii="Arial" w:hAnsi="Arial" w:cs="Arial"/>
          <w:noProof/>
          <w:lang w:eastAsia="en-GB"/>
        </w:rPr>
        <mc:AlternateContent>
          <mc:Choice Requires="wps">
            <w:drawing>
              <wp:anchor distT="0" distB="0" distL="114300" distR="114300" simplePos="0" relativeHeight="251691008" behindDoc="0" locked="0" layoutInCell="1" allowOverlap="1" wp14:anchorId="3EE15349" wp14:editId="6544EBBD">
                <wp:simplePos x="0" y="0"/>
                <wp:positionH relativeFrom="column">
                  <wp:posOffset>2505075</wp:posOffset>
                </wp:positionH>
                <wp:positionV relativeFrom="paragraph">
                  <wp:posOffset>109220</wp:posOffset>
                </wp:positionV>
                <wp:extent cx="0" cy="219075"/>
                <wp:effectExtent l="0" t="0" r="19050" b="9525"/>
                <wp:wrapNone/>
                <wp:docPr id="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8.6pt" to="19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"/>
            </w:pict>
          </mc:Fallback>
        </mc:AlternateContent>
      </w:r>
      <w:r w:rsidR="00F47FEE">
        <w:rPr>
          <w:rFonts w:ascii="Arial" w:hAnsi="Arial" w:cs="Arial"/>
          <w:noProof/>
          <w:lang w:eastAsia="en-GB"/>
        </w:rPr>
        <mc:AlternateContent>
          <mc:Choice Requires="wps">
            <w:drawing>
              <wp:anchor distT="0" distB="0" distL="114300" distR="114300" simplePos="0" relativeHeight="251858944" behindDoc="0" locked="0" layoutInCell="1" allowOverlap="1" wp14:anchorId="201491CC" wp14:editId="5029F44F">
                <wp:simplePos x="0" y="0"/>
                <wp:positionH relativeFrom="column">
                  <wp:posOffset>3587115</wp:posOffset>
                </wp:positionH>
                <wp:positionV relativeFrom="paragraph">
                  <wp:posOffset>116840</wp:posOffset>
                </wp:positionV>
                <wp:extent cx="0" cy="219075"/>
                <wp:effectExtent l="0" t="0" r="19050" b="9525"/>
                <wp:wrapNone/>
                <wp:docPr id="20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5pt,9.2pt" to="282.4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"/>
            </w:pict>
          </mc:Fallback>
        </mc:AlternateContent>
      </w:r>
      <w:r w:rsidR="00F47FEE">
        <w:rPr>
          <w:rFonts w:ascii="Arial" w:hAnsi="Arial" w:cs="Arial"/>
          <w:noProof/>
          <w:lang w:eastAsia="en-GB"/>
        </w:rPr>
        <mc:AlternateContent>
          <mc:Choice Requires="wps">
            <w:drawing>
              <wp:anchor distT="0" distB="0" distL="114300" distR="114300" simplePos="0" relativeHeight="251856896" behindDoc="0" locked="0" layoutInCell="1" allowOverlap="1" wp14:anchorId="748E5330" wp14:editId="131A4623">
                <wp:simplePos x="0" y="0"/>
                <wp:positionH relativeFrom="column">
                  <wp:posOffset>4669155</wp:posOffset>
                </wp:positionH>
                <wp:positionV relativeFrom="paragraph">
                  <wp:posOffset>109220</wp:posOffset>
                </wp:positionV>
                <wp:extent cx="0" cy="219075"/>
                <wp:effectExtent l="0" t="0" r="19050" b="9525"/>
                <wp:wrapNone/>
                <wp:docPr id="2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5pt,8.6pt" to="367.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"/>
            </w:pict>
          </mc:Fallback>
        </mc:AlternateContent>
      </w:r>
      <w:r w:rsidR="00F47FEE">
        <w:rPr>
          <w:rFonts w:ascii="Arial" w:hAnsi="Arial" w:cs="Arial"/>
          <w:noProof/>
          <w:lang w:eastAsia="en-GB"/>
        </w:rPr>
        <mc:AlternateContent>
          <mc:Choice Requires="wps">
            <w:drawing>
              <wp:anchor distT="0" distB="0" distL="114300" distR="114300" simplePos="0" relativeHeight="251854848" behindDoc="0" locked="0" layoutInCell="1" allowOverlap="1" wp14:anchorId="72015D31" wp14:editId="39610EA5">
                <wp:simplePos x="0" y="0"/>
                <wp:positionH relativeFrom="column">
                  <wp:posOffset>5779135</wp:posOffset>
                </wp:positionH>
                <wp:positionV relativeFrom="paragraph">
                  <wp:posOffset>109220</wp:posOffset>
                </wp:positionV>
                <wp:extent cx="0" cy="219075"/>
                <wp:effectExtent l="0" t="0" r="19050" b="9525"/>
                <wp:wrapNone/>
                <wp:docPr id="20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8.6pt" to="455.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"/>
            </w:pict>
          </mc:Fallback>
        </mc:AlternateContent>
      </w:r>
    </w:p>
    <w:p w:rsidR="00974678" w:rsidRDefault="00974678">
      <w:pPr>
        <w:tabs>
          <w:tab w:val="right" w:pos="10065"/>
        </w:tabs>
        <w:rPr>
          <w:rFonts w:ascii="Arial" w:hAnsi="Arial" w:cs="Arial"/>
          <w:sz w:val="18"/>
        </w:rPr>
      </w:pPr>
    </w:p>
    <w:p w:rsidR="00974678" w:rsidRDefault="00B84FAA">
      <w:pPr>
        <w:tabs>
          <w:tab w:val="right" w:pos="10065"/>
        </w:tabs>
        <w:rPr>
          <w:rFonts w:ascii="Arial" w:hAnsi="Arial" w:cs="Arial"/>
          <w:sz w:val="18"/>
        </w:rPr>
      </w:pPr>
      <w:r>
        <w:rPr>
          <w:noProof/>
          <w:lang w:eastAsia="en-GB"/>
        </w:rPr>
        <mc:AlternateContent>
          <mc:Choice Requires="wps">
            <w:drawing>
              <wp:anchor distT="0" distB="0" distL="114300" distR="114300" simplePos="0" relativeHeight="251848704" behindDoc="0" locked="0" layoutInCell="1" allowOverlap="1" wp14:anchorId="5B7BB4DE" wp14:editId="33D69C30">
                <wp:simplePos x="0" y="0"/>
                <wp:positionH relativeFrom="column">
                  <wp:posOffset>5320665</wp:posOffset>
                </wp:positionH>
                <wp:positionV relativeFrom="paragraph">
                  <wp:posOffset>67310</wp:posOffset>
                </wp:positionV>
                <wp:extent cx="929640" cy="685800"/>
                <wp:effectExtent l="0" t="0" r="22860" b="19050"/>
                <wp:wrapNone/>
                <wp:docPr id="19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685800"/>
                        </a:xfrm>
                        <a:prstGeom prst="rect">
                          <a:avLst/>
                        </a:prstGeom>
                        <a:solidFill>
                          <a:srgbClr val="FFFFFF"/>
                        </a:solidFill>
                        <a:ln w="9525">
                          <a:solidFill>
                            <a:srgbClr val="000000"/>
                          </a:solidFill>
                          <a:miter lim="800000"/>
                          <a:headEnd/>
                          <a:tailEnd/>
                        </a:ln>
                      </wps:spPr>
                      <wps:txbx>
                        <w:txbxContent>
                          <w:p w:rsidR="00F87F44" w:rsidRDefault="00F87F44" w:rsidP="004B7D90">
                            <w:pPr>
                              <w:pStyle w:val="BodyText"/>
                              <w:jc w:val="center"/>
                              <w:rPr>
                                <w:color w:val="auto"/>
                                <w:sz w:val="16"/>
                              </w:rPr>
                            </w:pPr>
                            <w:r>
                              <w:rPr>
                                <w:sz w:val="18"/>
                              </w:rPr>
                              <w:t>Games Boxes Coordinator</w:t>
                            </w:r>
                          </w:p>
                          <w:p w:rsidR="00F87F44" w:rsidRDefault="00F87F44" w:rsidP="004B7D90">
                            <w:pPr>
                              <w:pStyle w:val="Heading1"/>
                              <w:spacing w:after="0"/>
                              <w:ind w:right="-6"/>
                              <w:rPr>
                                <w:b/>
                                <w:bCs/>
                                <w:color w:val="FF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8" type="#_x0000_t202" style="position:absolute;margin-left:418.95pt;margin-top:5.3pt;width:73.2pt;height:5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">
                <v:textbox>
                  <w:txbxContent>
                    <w:p w:rsidR="00F87F44" w:rsidRDefault="00F87F44" w:rsidP="004B7D90">
                      <w:pPr>
                        <w:pStyle w:val="BodyText"/>
                        <w:jc w:val="center"/>
                        <w:rPr>
                          <w:color w:val="auto"/>
                          <w:sz w:val="16"/>
                        </w:rPr>
                      </w:pPr>
                      <w:r>
                        <w:rPr>
                          <w:sz w:val="18"/>
                        </w:rPr>
                        <w:t>Games Boxes Coordinator</w:t>
                      </w:r>
                    </w:p>
                    <w:p w:rsidR="00F87F44" w:rsidRDefault="00F87F44" w:rsidP="004B7D90">
                      <w:pPr>
                        <w:pStyle w:val="Heading1"/>
                        <w:spacing w:after="0"/>
                        <w:ind w:right="-6"/>
                        <w:rPr>
                          <w:b/>
                          <w:bCs/>
                          <w:color w:val="FF0000"/>
                          <w:sz w:val="16"/>
                        </w:rPr>
                      </w:pPr>
                    </w:p>
                  </w:txbxContent>
                </v:textbox>
              </v:shape>
            </w:pict>
          </mc:Fallback>
        </mc:AlternateContent>
      </w:r>
      <w:r>
        <w:rPr>
          <w:noProof/>
          <w:lang w:eastAsia="en-GB"/>
        </w:rPr>
        <mc:AlternateContent>
          <mc:Choice Requires="wps">
            <w:drawing>
              <wp:anchor distT="0" distB="0" distL="114300" distR="114300" simplePos="0" relativeHeight="251850752" behindDoc="0" locked="0" layoutInCell="1" allowOverlap="1" wp14:anchorId="4B32BAB9" wp14:editId="74322A83">
                <wp:simplePos x="0" y="0"/>
                <wp:positionH relativeFrom="column">
                  <wp:posOffset>4210050</wp:posOffset>
                </wp:positionH>
                <wp:positionV relativeFrom="paragraph">
                  <wp:posOffset>65405</wp:posOffset>
                </wp:positionV>
                <wp:extent cx="914400" cy="685800"/>
                <wp:effectExtent l="0" t="0" r="19050" b="19050"/>
                <wp:wrapNone/>
                <wp:docPr id="20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F87F44" w:rsidRDefault="00F87F44" w:rsidP="004B7D90">
                            <w:pPr>
                              <w:pStyle w:val="Heading1"/>
                              <w:spacing w:after="60"/>
                              <w:ind w:right="-6"/>
                              <w:rPr>
                                <w:b/>
                                <w:bCs/>
                                <w:color w:val="auto"/>
                                <w:sz w:val="16"/>
                              </w:rPr>
                            </w:pPr>
                            <w:r>
                              <w:rPr>
                                <w:sz w:val="18"/>
                              </w:rPr>
                              <w:t>Leader Led Activities Coordinator</w:t>
                            </w:r>
                          </w:p>
                          <w:p w:rsidR="00F87F44" w:rsidRDefault="00F87F44" w:rsidP="004B7D90">
                            <w:pPr>
                              <w:pStyle w:val="Heading1"/>
                              <w:spacing w:after="0"/>
                              <w:ind w:right="-6"/>
                              <w:rPr>
                                <w:b/>
                                <w:bCs/>
                                <w:color w:val="FF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31.5pt;margin-top:5.15pt;width:1in;height: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">
                <v:textbox>
                  <w:txbxContent>
                    <w:p w:rsidR="00F87F44" w:rsidRDefault="00F87F44" w:rsidP="004B7D90">
                      <w:pPr>
                        <w:pStyle w:val="Heading1"/>
                        <w:spacing w:after="60"/>
                        <w:ind w:right="-6"/>
                        <w:rPr>
                          <w:b/>
                          <w:bCs/>
                          <w:color w:val="auto"/>
                          <w:sz w:val="16"/>
                        </w:rPr>
                      </w:pPr>
                      <w:r>
                        <w:rPr>
                          <w:sz w:val="18"/>
                        </w:rPr>
                        <w:t>Leader Led Activities Coordinator</w:t>
                      </w:r>
                    </w:p>
                    <w:p w:rsidR="00F87F44" w:rsidRDefault="00F87F44" w:rsidP="004B7D90">
                      <w:pPr>
                        <w:pStyle w:val="Heading1"/>
                        <w:spacing w:after="0"/>
                        <w:ind w:right="-6"/>
                        <w:rPr>
                          <w:b/>
                          <w:bCs/>
                          <w:color w:val="FF0000"/>
                          <w:sz w:val="16"/>
                        </w:rPr>
                      </w:pPr>
                    </w:p>
                  </w:txbxContent>
                </v:textbox>
              </v:shape>
            </w:pict>
          </mc:Fallback>
        </mc:AlternateContent>
      </w:r>
      <w:r>
        <w:rPr>
          <w:noProof/>
          <w:lang w:eastAsia="en-GB"/>
        </w:rPr>
        <mc:AlternateContent>
          <mc:Choice Requires="wps">
            <w:drawing>
              <wp:anchor distT="0" distB="0" distL="114300" distR="114300" simplePos="0" relativeHeight="251844608" behindDoc="0" locked="0" layoutInCell="1" allowOverlap="1" wp14:anchorId="4395E597" wp14:editId="6895B163">
                <wp:simplePos x="0" y="0"/>
                <wp:positionH relativeFrom="column">
                  <wp:posOffset>3128010</wp:posOffset>
                </wp:positionH>
                <wp:positionV relativeFrom="paragraph">
                  <wp:posOffset>73025</wp:posOffset>
                </wp:positionV>
                <wp:extent cx="899160" cy="685800"/>
                <wp:effectExtent l="0" t="0" r="15240" b="19050"/>
                <wp:wrapNone/>
                <wp:docPr id="19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685800"/>
                        </a:xfrm>
                        <a:prstGeom prst="rect">
                          <a:avLst/>
                        </a:prstGeom>
                        <a:solidFill>
                          <a:srgbClr val="FFFFFF"/>
                        </a:solidFill>
                        <a:ln w="9525">
                          <a:solidFill>
                            <a:srgbClr val="000000"/>
                          </a:solidFill>
                          <a:miter lim="800000"/>
                          <a:headEnd/>
                          <a:tailEnd/>
                        </a:ln>
                      </wps:spPr>
                      <wps:txbx>
                        <w:txbxContent>
                          <w:p w:rsidR="00F87F44" w:rsidRDefault="00F87F44" w:rsidP="004B7D90">
                            <w:pPr>
                              <w:pStyle w:val="Heading1"/>
                              <w:spacing w:after="0"/>
                              <w:ind w:right="-6"/>
                              <w:rPr>
                                <w:b/>
                                <w:bCs/>
                                <w:color w:val="FF0000"/>
                                <w:sz w:val="16"/>
                              </w:rPr>
                            </w:pPr>
                            <w:r>
                              <w:rPr>
                                <w:sz w:val="18"/>
                              </w:rPr>
                              <w:t>Climbing Activities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46.3pt;margin-top:5.75pt;width:70.8pt;height:5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">
                <v:textbox>
                  <w:txbxContent>
                    <w:p w:rsidR="00F87F44" w:rsidRDefault="00F87F44" w:rsidP="004B7D90">
                      <w:pPr>
                        <w:pStyle w:val="Heading1"/>
                        <w:spacing w:after="0"/>
                        <w:ind w:right="-6"/>
                        <w:rPr>
                          <w:b/>
                          <w:bCs/>
                          <w:color w:val="FF0000"/>
                          <w:sz w:val="16"/>
                        </w:rPr>
                      </w:pPr>
                      <w:r>
                        <w:rPr>
                          <w:sz w:val="18"/>
                        </w:rPr>
                        <w:t>Climbing Activities Coordinator</w:t>
                      </w:r>
                    </w:p>
                  </w:txbxContent>
                </v:textbox>
              </v:shape>
            </w:pict>
          </mc:Fallback>
        </mc:AlternateContent>
      </w:r>
      <w:r>
        <w:rPr>
          <w:noProof/>
          <w:lang w:eastAsia="en-GB"/>
        </w:rPr>
        <mc:AlternateContent>
          <mc:Choice Requires="wps">
            <w:drawing>
              <wp:anchor distT="0" distB="0" distL="114300" distR="114300" simplePos="0" relativeHeight="251846656" behindDoc="0" locked="0" layoutInCell="1" allowOverlap="1" wp14:anchorId="51C31382" wp14:editId="43D03552">
                <wp:simplePos x="0" y="0"/>
                <wp:positionH relativeFrom="column">
                  <wp:posOffset>2061210</wp:posOffset>
                </wp:positionH>
                <wp:positionV relativeFrom="paragraph">
                  <wp:posOffset>74930</wp:posOffset>
                </wp:positionV>
                <wp:extent cx="929640" cy="685800"/>
                <wp:effectExtent l="0" t="0" r="22860" b="19050"/>
                <wp:wrapNone/>
                <wp:docPr id="19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685800"/>
                        </a:xfrm>
                        <a:prstGeom prst="rect">
                          <a:avLst/>
                        </a:prstGeom>
                        <a:solidFill>
                          <a:srgbClr val="FFFFFF"/>
                        </a:solidFill>
                        <a:ln w="9525">
                          <a:solidFill>
                            <a:srgbClr val="000000"/>
                          </a:solidFill>
                          <a:miter lim="800000"/>
                          <a:headEnd/>
                          <a:tailEnd/>
                        </a:ln>
                      </wps:spPr>
                      <wps:txbx>
                        <w:txbxContent>
                          <w:p w:rsidR="00F87F44" w:rsidRDefault="00F87F44" w:rsidP="00646826">
                            <w:pPr>
                              <w:pStyle w:val="BodyText3"/>
                              <w:spacing w:before="0" w:after="0"/>
                              <w:jc w:val="center"/>
                              <w:rPr>
                                <w:sz w:val="18"/>
                              </w:rPr>
                            </w:pPr>
                            <w:r>
                              <w:rPr>
                                <w:sz w:val="18"/>
                              </w:rPr>
                              <w:t xml:space="preserve">Water Activities </w:t>
                            </w:r>
                          </w:p>
                          <w:p w:rsidR="00F87F44" w:rsidRDefault="00F87F44" w:rsidP="004B7D90">
                            <w:pPr>
                              <w:pStyle w:val="Heading1"/>
                              <w:spacing w:after="0"/>
                              <w:ind w:right="-6"/>
                              <w:rPr>
                                <w:b/>
                                <w:bCs/>
                                <w:color w:val="FF0000"/>
                                <w:sz w:val="16"/>
                              </w:rPr>
                            </w:pPr>
                            <w:r>
                              <w:rPr>
                                <w:sz w:val="18"/>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62.3pt;margin-top:5.9pt;width:73.2pt;height:5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">
                <v:textbox>
                  <w:txbxContent>
                    <w:p w:rsidR="00F87F44" w:rsidRDefault="00F87F44" w:rsidP="00646826">
                      <w:pPr>
                        <w:pStyle w:val="BodyText3"/>
                        <w:spacing w:before="0" w:after="0"/>
                        <w:jc w:val="center"/>
                        <w:rPr>
                          <w:sz w:val="18"/>
                        </w:rPr>
                      </w:pPr>
                      <w:r>
                        <w:rPr>
                          <w:sz w:val="18"/>
                        </w:rPr>
                        <w:t xml:space="preserve">Water Activities </w:t>
                      </w:r>
                    </w:p>
                    <w:p w:rsidR="00F87F44" w:rsidRDefault="00F87F44" w:rsidP="004B7D90">
                      <w:pPr>
                        <w:pStyle w:val="Heading1"/>
                        <w:spacing w:after="0"/>
                        <w:ind w:right="-6"/>
                        <w:rPr>
                          <w:b/>
                          <w:bCs/>
                          <w:color w:val="FF0000"/>
                          <w:sz w:val="16"/>
                        </w:rPr>
                      </w:pPr>
                      <w:r>
                        <w:rPr>
                          <w:sz w:val="18"/>
                        </w:rPr>
                        <w:t>Coordinator</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259A757D" wp14:editId="319A0910">
                <wp:simplePos x="0" y="0"/>
                <wp:positionH relativeFrom="column">
                  <wp:posOffset>1013460</wp:posOffset>
                </wp:positionH>
                <wp:positionV relativeFrom="paragraph">
                  <wp:posOffset>90170</wp:posOffset>
                </wp:positionV>
                <wp:extent cx="914400" cy="685800"/>
                <wp:effectExtent l="0" t="0" r="19050" b="19050"/>
                <wp:wrapNone/>
                <wp:docPr id="4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F87F44" w:rsidRDefault="00F87F44" w:rsidP="00646826">
                            <w:pPr>
                              <w:pStyle w:val="BodyText3"/>
                              <w:spacing w:before="0" w:after="0"/>
                              <w:jc w:val="center"/>
                              <w:rPr>
                                <w:sz w:val="18"/>
                              </w:rPr>
                            </w:pPr>
                            <w:r>
                              <w:rPr>
                                <w:sz w:val="18"/>
                              </w:rPr>
                              <w:t>Target Sports</w:t>
                            </w:r>
                          </w:p>
                          <w:p w:rsidR="00F87F44" w:rsidRDefault="00F87F44" w:rsidP="00A567D1">
                            <w:pPr>
                              <w:pStyle w:val="Heading1"/>
                              <w:spacing w:after="0"/>
                              <w:ind w:right="-6"/>
                              <w:rPr>
                                <w:b/>
                                <w:bCs/>
                                <w:color w:val="FF0000"/>
                                <w:sz w:val="16"/>
                              </w:rPr>
                            </w:pPr>
                            <w:r>
                              <w:rPr>
                                <w:sz w:val="18"/>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9.8pt;margin-top:7.1pt;width:1in;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">
                <v:textbox>
                  <w:txbxContent>
                    <w:p w:rsidR="00F87F44" w:rsidRDefault="00F87F44" w:rsidP="00646826">
                      <w:pPr>
                        <w:pStyle w:val="BodyText3"/>
                        <w:spacing w:before="0" w:after="0"/>
                        <w:jc w:val="center"/>
                        <w:rPr>
                          <w:sz w:val="18"/>
                        </w:rPr>
                      </w:pPr>
                      <w:r>
                        <w:rPr>
                          <w:sz w:val="18"/>
                        </w:rPr>
                        <w:t>Target Sports</w:t>
                      </w:r>
                    </w:p>
                    <w:p w:rsidR="00F87F44" w:rsidRDefault="00F87F44" w:rsidP="00A567D1">
                      <w:pPr>
                        <w:pStyle w:val="Heading1"/>
                        <w:spacing w:after="0"/>
                        <w:ind w:right="-6"/>
                        <w:rPr>
                          <w:b/>
                          <w:bCs/>
                          <w:color w:val="FF0000"/>
                          <w:sz w:val="16"/>
                        </w:rPr>
                      </w:pPr>
                      <w:r>
                        <w:rPr>
                          <w:sz w:val="18"/>
                        </w:rPr>
                        <w:t>Coordinator</w:t>
                      </w:r>
                    </w:p>
                  </w:txbxContent>
                </v:textbox>
              </v:shape>
            </w:pict>
          </mc:Fallback>
        </mc:AlternateContent>
      </w:r>
    </w:p>
    <w:p w:rsidR="00974678" w:rsidRDefault="00974678">
      <w:pPr>
        <w:tabs>
          <w:tab w:val="right" w:pos="10065"/>
        </w:tabs>
        <w:rPr>
          <w:rFonts w:ascii="Arial" w:hAnsi="Arial" w:cs="Arial"/>
          <w:sz w:val="18"/>
        </w:rPr>
      </w:pPr>
    </w:p>
    <w:p w:rsidR="00974678" w:rsidRDefault="00974678">
      <w:pPr>
        <w:pStyle w:val="Header"/>
        <w:tabs>
          <w:tab w:val="clear" w:pos="4153"/>
          <w:tab w:val="clear" w:pos="8306"/>
          <w:tab w:val="right" w:pos="10065"/>
        </w:tabs>
        <w:rPr>
          <w:rFonts w:ascii="Arial" w:hAnsi="Arial" w:cs="Arial"/>
          <w:noProof/>
          <w:sz w:val="18"/>
        </w:rPr>
      </w:pPr>
    </w:p>
    <w:p w:rsidR="00974678" w:rsidRDefault="004D6FEF">
      <w:pPr>
        <w:tabs>
          <w:tab w:val="right" w:pos="10065"/>
        </w:tabs>
        <w:rPr>
          <w:rFonts w:ascii="Arial" w:hAnsi="Arial" w:cs="Arial"/>
          <w:sz w:val="18"/>
        </w:rPr>
      </w:pPr>
      <w:r>
        <w:rPr>
          <w:noProof/>
          <w:lang w:eastAsia="en-GB"/>
        </w:rPr>
        <mc:AlternateContent>
          <mc:Choice Requires="wps">
            <w:drawing>
              <wp:anchor distT="0" distB="0" distL="114300" distR="114300" simplePos="0" relativeHeight="251656192" behindDoc="0" locked="0" layoutInCell="1" allowOverlap="1" wp14:anchorId="7D5A7DAE" wp14:editId="1394785F">
                <wp:simplePos x="0" y="0"/>
                <wp:positionH relativeFrom="column">
                  <wp:posOffset>666750</wp:posOffset>
                </wp:positionH>
                <wp:positionV relativeFrom="paragraph">
                  <wp:posOffset>66675</wp:posOffset>
                </wp:positionV>
                <wp:extent cx="0" cy="289560"/>
                <wp:effectExtent l="0" t="0" r="0" b="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25pt" to="5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kqGwIAADQEAAAOAAAAZHJzL2Uyb0RvYy54bWysU02P2jAQvVfqf7B8h3xso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"/>
            </w:pict>
          </mc:Fallback>
        </mc:AlternateContent>
      </w:r>
    </w:p>
    <w:p w:rsidR="00974678" w:rsidRDefault="00974678">
      <w:pPr>
        <w:tabs>
          <w:tab w:val="right" w:pos="10065"/>
        </w:tabs>
        <w:rPr>
          <w:rFonts w:ascii="Arial" w:hAnsi="Arial" w:cs="Arial"/>
          <w:sz w:val="18"/>
        </w:rPr>
      </w:pPr>
    </w:p>
    <w:p w:rsidR="00974678" w:rsidRDefault="00646826">
      <w:pPr>
        <w:tabs>
          <w:tab w:val="right" w:pos="10065"/>
        </w:tabs>
        <w:rPr>
          <w:rFonts w:ascii="Arial" w:hAnsi="Arial" w:cs="Arial"/>
          <w:sz w:val="18"/>
        </w:rPr>
      </w:pPr>
      <w:r>
        <w:rPr>
          <w:noProof/>
          <w:lang w:eastAsia="en-GB"/>
        </w:rPr>
        <mc:AlternateContent>
          <mc:Choice Requires="wps">
            <w:drawing>
              <wp:anchor distT="0" distB="0" distL="114300" distR="114300" simplePos="0" relativeHeight="251670528" behindDoc="0" locked="0" layoutInCell="1" allowOverlap="1" wp14:anchorId="41DA873D" wp14:editId="778307DF">
                <wp:simplePos x="0" y="0"/>
                <wp:positionH relativeFrom="column">
                  <wp:posOffset>3585210</wp:posOffset>
                </wp:positionH>
                <wp:positionV relativeFrom="paragraph">
                  <wp:posOffset>95885</wp:posOffset>
                </wp:positionV>
                <wp:extent cx="0" cy="434340"/>
                <wp:effectExtent l="0" t="0" r="19050" b="22860"/>
                <wp:wrapNone/>
                <wp:docPr id="4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pt,7.55pt" to="282.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"/>
            </w:pict>
          </mc:Fallback>
        </mc:AlternateContent>
      </w:r>
      <w:r>
        <w:rPr>
          <w:noProof/>
          <w:lang w:eastAsia="en-GB"/>
        </w:rPr>
        <mc:AlternateContent>
          <mc:Choice Requires="wps">
            <w:drawing>
              <wp:anchor distT="0" distB="0" distL="114300" distR="114300" simplePos="0" relativeHeight="251657216" behindDoc="0" locked="0" layoutInCell="1" allowOverlap="1" wp14:anchorId="78D1F89C" wp14:editId="2A3B6997">
                <wp:simplePos x="0" y="0"/>
                <wp:positionH relativeFrom="column">
                  <wp:posOffset>2548890</wp:posOffset>
                </wp:positionH>
                <wp:positionV relativeFrom="paragraph">
                  <wp:posOffset>118745</wp:posOffset>
                </wp:positionV>
                <wp:extent cx="0" cy="396240"/>
                <wp:effectExtent l="0" t="0" r="19050" b="22860"/>
                <wp:wrapNone/>
                <wp:docPr id="5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pt,9.35pt" to="200.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T0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"/>
            </w:pict>
          </mc:Fallback>
        </mc:AlternateContent>
      </w:r>
    </w:p>
    <w:p w:rsidR="00974678" w:rsidRDefault="00974678">
      <w:pPr>
        <w:tabs>
          <w:tab w:val="right" w:pos="10065"/>
        </w:tabs>
        <w:rPr>
          <w:rFonts w:ascii="Arial" w:hAnsi="Arial" w:cs="Arial"/>
          <w:sz w:val="18"/>
        </w:rPr>
      </w:pPr>
    </w:p>
    <w:p w:rsidR="00974678" w:rsidRDefault="0070349B">
      <w:pPr>
        <w:tabs>
          <w:tab w:val="right" w:pos="10065"/>
        </w:tabs>
        <w:rPr>
          <w:rFonts w:ascii="Arial" w:hAnsi="Arial" w:cs="Arial"/>
          <w:sz w:val="18"/>
        </w:rPr>
      </w:pPr>
      <w:r>
        <w:rPr>
          <w:noProof/>
          <w:lang w:eastAsia="en-GB"/>
        </w:rPr>
        <mc:AlternateContent>
          <mc:Choice Requires="wps">
            <w:drawing>
              <wp:anchor distT="0" distB="0" distL="114300" distR="114300" simplePos="0" relativeHeight="251875328" behindDoc="0" locked="0" layoutInCell="1" allowOverlap="1" wp14:anchorId="03C1104D" wp14:editId="209B1EFC">
                <wp:simplePos x="0" y="0"/>
                <wp:positionH relativeFrom="column">
                  <wp:posOffset>4293870</wp:posOffset>
                </wp:positionH>
                <wp:positionV relativeFrom="paragraph">
                  <wp:posOffset>31115</wp:posOffset>
                </wp:positionV>
                <wp:extent cx="0" cy="1082040"/>
                <wp:effectExtent l="0" t="0" r="19050" b="22860"/>
                <wp:wrapNone/>
                <wp:docPr id="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pt,2.45pt" to="338.1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JsHwIAAEI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">
                <v:stroke dashstyle="dash"/>
              </v:line>
            </w:pict>
          </mc:Fallback>
        </mc:AlternateContent>
      </w:r>
      <w:r>
        <w:rPr>
          <w:noProof/>
          <w:lang w:eastAsia="en-GB"/>
        </w:rPr>
        <mc:AlternateContent>
          <mc:Choice Requires="wps">
            <w:drawing>
              <wp:anchor distT="0" distB="0" distL="114300" distR="114300" simplePos="0" relativeHeight="251873280" behindDoc="0" locked="0" layoutInCell="1" allowOverlap="1" wp14:anchorId="1A2FA2B6" wp14:editId="3081EF2B">
                <wp:simplePos x="0" y="0"/>
                <wp:positionH relativeFrom="column">
                  <wp:posOffset>331470</wp:posOffset>
                </wp:positionH>
                <wp:positionV relativeFrom="paragraph">
                  <wp:posOffset>31115</wp:posOffset>
                </wp:positionV>
                <wp:extent cx="0" cy="1082040"/>
                <wp:effectExtent l="0" t="0" r="19050" b="22860"/>
                <wp:wrapNone/>
                <wp:docPr id="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5pt" to="26.1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LQHgIAAEI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">
                <v:stroke dashstyle="dash"/>
              </v:line>
            </w:pict>
          </mc:Fallback>
        </mc:AlternateContent>
      </w:r>
      <w:r>
        <w:rPr>
          <w:noProof/>
          <w:lang w:eastAsia="en-GB"/>
        </w:rPr>
        <mc:AlternateContent>
          <mc:Choice Requires="wps">
            <w:drawing>
              <wp:anchor distT="0" distB="0" distL="114300" distR="114300" simplePos="0" relativeHeight="251881472" behindDoc="0" locked="0" layoutInCell="1" allowOverlap="1" wp14:anchorId="390DD52B" wp14:editId="62B79561">
                <wp:simplePos x="0" y="0"/>
                <wp:positionH relativeFrom="column">
                  <wp:posOffset>1817370</wp:posOffset>
                </wp:positionH>
                <wp:positionV relativeFrom="paragraph">
                  <wp:posOffset>31115</wp:posOffset>
                </wp:positionV>
                <wp:extent cx="2476500" cy="15240"/>
                <wp:effectExtent l="0" t="0" r="19050" b="22860"/>
                <wp:wrapNone/>
                <wp:docPr id="9"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0" cy="15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2.45pt" to="338.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">
                <v:stroke dashstyle="dash"/>
              </v:line>
            </w:pict>
          </mc:Fallback>
        </mc:AlternateContent>
      </w:r>
      <w:r>
        <w:rPr>
          <w:noProof/>
          <w:lang w:eastAsia="en-GB"/>
        </w:rPr>
        <mc:AlternateContent>
          <mc:Choice Requires="wps">
            <w:drawing>
              <wp:anchor distT="0" distB="0" distL="114300" distR="114300" simplePos="0" relativeHeight="251883520" behindDoc="0" locked="0" layoutInCell="1" allowOverlap="1" wp14:anchorId="1FE037BD" wp14:editId="77C72061">
                <wp:simplePos x="0" y="0"/>
                <wp:positionH relativeFrom="column">
                  <wp:posOffset>331470</wp:posOffset>
                </wp:positionH>
                <wp:positionV relativeFrom="paragraph">
                  <wp:posOffset>38735</wp:posOffset>
                </wp:positionV>
                <wp:extent cx="327660" cy="7620"/>
                <wp:effectExtent l="0" t="0" r="15240" b="30480"/>
                <wp:wrapNone/>
                <wp:docPr id="10"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5pt" to="5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">
                <v:stroke dashstyle="dash"/>
              </v:line>
            </w:pict>
          </mc:Fallback>
        </mc:AlternateContent>
      </w:r>
      <w:r>
        <w:rPr>
          <w:noProof/>
          <w:lang w:eastAsia="en-GB"/>
        </w:rPr>
        <mc:AlternateContent>
          <mc:Choice Requires="wps">
            <w:drawing>
              <wp:anchor distT="0" distB="0" distL="114300" distR="114300" simplePos="0" relativeHeight="251879424" behindDoc="0" locked="0" layoutInCell="1" allowOverlap="1" wp14:anchorId="399115D9" wp14:editId="0E0002F9">
                <wp:simplePos x="0" y="0"/>
                <wp:positionH relativeFrom="column">
                  <wp:posOffset>1132840</wp:posOffset>
                </wp:positionH>
                <wp:positionV relativeFrom="paragraph">
                  <wp:posOffset>46355</wp:posOffset>
                </wp:positionV>
                <wp:extent cx="685800" cy="0"/>
                <wp:effectExtent l="0" t="0" r="19050" b="19050"/>
                <wp:wrapNone/>
                <wp:docPr id="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3.65pt" to="143.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xSHgIAAEE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">
                <v:stroke dashstyle="dash"/>
              </v:line>
            </w:pict>
          </mc:Fallback>
        </mc:AlternateContent>
      </w:r>
      <w:r w:rsidR="00646826">
        <w:rPr>
          <w:noProof/>
          <w:lang w:eastAsia="en-GB"/>
        </w:rPr>
        <mc:AlternateContent>
          <mc:Choice Requires="wps">
            <w:drawing>
              <wp:anchor distT="0" distB="0" distL="114300" distR="114300" simplePos="0" relativeHeight="251638784" behindDoc="0" locked="0" layoutInCell="1" allowOverlap="1" wp14:anchorId="7878D5A4" wp14:editId="4EA8E5CB">
                <wp:simplePos x="0" y="0"/>
                <wp:positionH relativeFrom="column">
                  <wp:posOffset>1131570</wp:posOffset>
                </wp:positionH>
                <wp:positionV relativeFrom="paragraph">
                  <wp:posOffset>46355</wp:posOffset>
                </wp:positionV>
                <wp:extent cx="1270" cy="200025"/>
                <wp:effectExtent l="0" t="0" r="36830" b="28575"/>
                <wp:wrapNone/>
                <wp:docPr id="5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3.65pt" to="89.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"/>
            </w:pict>
          </mc:Fallback>
        </mc:AlternateContent>
      </w:r>
      <w:r w:rsidR="00646826">
        <w:rPr>
          <w:noProof/>
          <w:lang w:eastAsia="en-GB"/>
        </w:rPr>
        <mc:AlternateContent>
          <mc:Choice Requires="wps">
            <w:drawing>
              <wp:anchor distT="0" distB="0" distL="114300" distR="114300" simplePos="0" relativeHeight="251871232" behindDoc="0" locked="0" layoutInCell="1" allowOverlap="1" wp14:anchorId="40848845" wp14:editId="376C8BA5">
                <wp:simplePos x="0" y="0"/>
                <wp:positionH relativeFrom="column">
                  <wp:posOffset>675640</wp:posOffset>
                </wp:positionH>
                <wp:positionV relativeFrom="paragraph">
                  <wp:posOffset>41910</wp:posOffset>
                </wp:positionV>
                <wp:extent cx="457200" cy="4445"/>
                <wp:effectExtent l="0" t="0" r="19050" b="33655"/>
                <wp:wrapNone/>
                <wp:docPr id="21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3pt" to="8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IyFgIAAC4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"/>
            </w:pict>
          </mc:Fallback>
        </mc:AlternateContent>
      </w:r>
    </w:p>
    <w:p w:rsidR="00974678" w:rsidRDefault="0070349B">
      <w:pPr>
        <w:tabs>
          <w:tab w:val="right" w:pos="10065"/>
        </w:tabs>
        <w:rPr>
          <w:rFonts w:ascii="Arial" w:hAnsi="Arial" w:cs="Arial"/>
          <w:sz w:val="18"/>
        </w:rPr>
      </w:pPr>
      <w:r>
        <w:rPr>
          <w:noProof/>
          <w:lang w:eastAsia="en-GB"/>
        </w:rPr>
        <mc:AlternateContent>
          <mc:Choice Requires="wps">
            <w:drawing>
              <wp:anchor distT="0" distB="0" distL="114300" distR="114300" simplePos="0" relativeHeight="251863040" behindDoc="0" locked="0" layoutInCell="1" allowOverlap="1" wp14:anchorId="193D26E2" wp14:editId="5A0963C6">
                <wp:simplePos x="0" y="0"/>
                <wp:positionH relativeFrom="column">
                  <wp:posOffset>659130</wp:posOffset>
                </wp:positionH>
                <wp:positionV relativeFrom="paragraph">
                  <wp:posOffset>120650</wp:posOffset>
                </wp:positionV>
                <wp:extent cx="914400" cy="518160"/>
                <wp:effectExtent l="0" t="0" r="19050" b="15240"/>
                <wp:wrapNone/>
                <wp:docPr id="20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8160"/>
                        </a:xfrm>
                        <a:prstGeom prst="rect">
                          <a:avLst/>
                        </a:prstGeom>
                        <a:solidFill>
                          <a:srgbClr val="FFFFFF"/>
                        </a:solidFill>
                        <a:ln w="9525">
                          <a:solidFill>
                            <a:srgbClr val="000000"/>
                          </a:solidFill>
                          <a:miter lim="800000"/>
                          <a:headEnd/>
                          <a:tailEnd/>
                        </a:ln>
                      </wps:spPr>
                      <wps:txbx>
                        <w:txbxContent>
                          <w:p w:rsidR="00F87F44" w:rsidRDefault="00F87F44" w:rsidP="00B84FAA">
                            <w:pPr>
                              <w:pStyle w:val="Heading1"/>
                              <w:spacing w:after="0"/>
                              <w:ind w:right="-6"/>
                              <w:rPr>
                                <w:b/>
                                <w:bCs/>
                                <w:color w:val="FF0000"/>
                                <w:sz w:val="16"/>
                              </w:rPr>
                            </w:pPr>
                            <w:r>
                              <w:rPr>
                                <w:sz w:val="18"/>
                              </w:rPr>
                              <w:t xml:space="preserve">GMN ACC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1.9pt;margin-top:9.5pt;width:1in;height:40.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">
                <v:textbox>
                  <w:txbxContent>
                    <w:p w:rsidR="00F87F44" w:rsidRDefault="00F87F44" w:rsidP="00B84FAA">
                      <w:pPr>
                        <w:pStyle w:val="Heading1"/>
                        <w:spacing w:after="0"/>
                        <w:ind w:right="-6"/>
                        <w:rPr>
                          <w:b/>
                          <w:bCs/>
                          <w:color w:val="FF0000"/>
                          <w:sz w:val="16"/>
                        </w:rPr>
                      </w:pPr>
                      <w:r>
                        <w:rPr>
                          <w:sz w:val="18"/>
                        </w:rPr>
                        <w:t xml:space="preserve">GMN ACC Activities </w:t>
                      </w:r>
                    </w:p>
                  </w:txbxContent>
                </v:textbox>
              </v:shape>
            </w:pict>
          </mc:Fallback>
        </mc:AlternateContent>
      </w:r>
      <w:r>
        <w:rPr>
          <w:noProof/>
          <w:lang w:eastAsia="en-GB"/>
        </w:rPr>
        <mc:AlternateContent>
          <mc:Choice Requires="wps">
            <w:drawing>
              <wp:anchor distT="0" distB="0" distL="114300" distR="114300" simplePos="0" relativeHeight="251865088" behindDoc="0" locked="0" layoutInCell="1" allowOverlap="1" wp14:anchorId="372DC177" wp14:editId="7163B5AA">
                <wp:simplePos x="0" y="0"/>
                <wp:positionH relativeFrom="column">
                  <wp:posOffset>2084070</wp:posOffset>
                </wp:positionH>
                <wp:positionV relativeFrom="paragraph">
                  <wp:posOffset>120650</wp:posOffset>
                </wp:positionV>
                <wp:extent cx="914400" cy="518160"/>
                <wp:effectExtent l="0" t="0" r="19050" b="15240"/>
                <wp:wrapNone/>
                <wp:docPr id="20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8160"/>
                        </a:xfrm>
                        <a:prstGeom prst="rect">
                          <a:avLst/>
                        </a:prstGeom>
                        <a:solidFill>
                          <a:srgbClr val="FFFFFF"/>
                        </a:solidFill>
                        <a:ln w="9525">
                          <a:solidFill>
                            <a:srgbClr val="000000"/>
                          </a:solidFill>
                          <a:miter lim="800000"/>
                          <a:headEnd/>
                          <a:tailEnd/>
                        </a:ln>
                      </wps:spPr>
                      <wps:txbx>
                        <w:txbxContent>
                          <w:p w:rsidR="00F87F44" w:rsidRDefault="00F87F44" w:rsidP="00B84FAA">
                            <w:pPr>
                              <w:pStyle w:val="Heading1"/>
                              <w:spacing w:after="0"/>
                              <w:ind w:right="-6"/>
                              <w:rPr>
                                <w:b/>
                                <w:bCs/>
                                <w:color w:val="FF0000"/>
                                <w:sz w:val="16"/>
                              </w:rPr>
                            </w:pPr>
                            <w:r>
                              <w:rPr>
                                <w:sz w:val="18"/>
                              </w:rPr>
                              <w:t xml:space="preserve">Technical Adviser Water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164.1pt;margin-top:9.5pt;width:1in;height:40.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">
                <v:textbox>
                  <w:txbxContent>
                    <w:p w:rsidR="00F87F44" w:rsidRDefault="00F87F44" w:rsidP="00B84FAA">
                      <w:pPr>
                        <w:pStyle w:val="Heading1"/>
                        <w:spacing w:after="0"/>
                        <w:ind w:right="-6"/>
                        <w:rPr>
                          <w:b/>
                          <w:bCs/>
                          <w:color w:val="FF0000"/>
                          <w:sz w:val="16"/>
                        </w:rPr>
                      </w:pPr>
                      <w:r>
                        <w:rPr>
                          <w:sz w:val="18"/>
                        </w:rPr>
                        <w:t xml:space="preserve">Technical Adviser Water </w:t>
                      </w:r>
                    </w:p>
                  </w:txbxContent>
                </v:textbox>
              </v:shape>
            </w:pict>
          </mc:Fallback>
        </mc:AlternateContent>
      </w:r>
    </w:p>
    <w:p w:rsidR="00974678" w:rsidRDefault="0070349B">
      <w:pPr>
        <w:tabs>
          <w:tab w:val="right" w:pos="10065"/>
        </w:tabs>
        <w:rPr>
          <w:rFonts w:ascii="Arial" w:hAnsi="Arial" w:cs="Arial"/>
          <w:sz w:val="18"/>
        </w:rPr>
      </w:pPr>
      <w:r>
        <w:rPr>
          <w:noProof/>
          <w:lang w:eastAsia="en-GB"/>
        </w:rPr>
        <mc:AlternateContent>
          <mc:Choice Requires="wps">
            <w:drawing>
              <wp:anchor distT="0" distB="0" distL="114300" distR="114300" simplePos="0" relativeHeight="251867136" behindDoc="0" locked="0" layoutInCell="1" allowOverlap="1" wp14:anchorId="0A497E35" wp14:editId="407B7C1D">
                <wp:simplePos x="0" y="0"/>
                <wp:positionH relativeFrom="column">
                  <wp:posOffset>3128010</wp:posOffset>
                </wp:positionH>
                <wp:positionV relativeFrom="paragraph">
                  <wp:posOffset>-3175</wp:posOffset>
                </wp:positionV>
                <wp:extent cx="914400" cy="510540"/>
                <wp:effectExtent l="0" t="0" r="19050" b="22860"/>
                <wp:wrapNone/>
                <wp:docPr id="20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solidFill>
                          <a:srgbClr val="FFFFFF"/>
                        </a:solidFill>
                        <a:ln w="9525">
                          <a:solidFill>
                            <a:srgbClr val="000000"/>
                          </a:solidFill>
                          <a:miter lim="800000"/>
                          <a:headEnd/>
                          <a:tailEnd/>
                        </a:ln>
                      </wps:spPr>
                      <wps:txbx>
                        <w:txbxContent>
                          <w:p w:rsidR="00F87F44" w:rsidRDefault="00F87F44" w:rsidP="00B84FAA">
                            <w:pPr>
                              <w:pStyle w:val="Heading1"/>
                              <w:spacing w:after="0"/>
                              <w:ind w:right="-6"/>
                              <w:rPr>
                                <w:b/>
                                <w:bCs/>
                                <w:color w:val="FF0000"/>
                                <w:sz w:val="16"/>
                              </w:rPr>
                            </w:pPr>
                            <w:r>
                              <w:rPr>
                                <w:sz w:val="18"/>
                              </w:rPr>
                              <w:t>Technical Adviser Climbing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46.3pt;margin-top:-.25pt;width:1in;height:40.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">
                <v:textbox>
                  <w:txbxContent>
                    <w:p w:rsidR="00F87F44" w:rsidRDefault="00F87F44" w:rsidP="00B84FAA">
                      <w:pPr>
                        <w:pStyle w:val="Heading1"/>
                        <w:spacing w:after="0"/>
                        <w:ind w:right="-6"/>
                        <w:rPr>
                          <w:b/>
                          <w:bCs/>
                          <w:color w:val="FF0000"/>
                          <w:sz w:val="16"/>
                        </w:rPr>
                      </w:pPr>
                      <w:r>
                        <w:rPr>
                          <w:sz w:val="18"/>
                        </w:rPr>
                        <w:t>Technical Adviser Climbing</w:t>
                      </w:r>
                    </w:p>
                  </w:txbxContent>
                </v:textbox>
              </v:shape>
            </w:pict>
          </mc:Fallback>
        </mc:AlternateContent>
      </w:r>
      <w:r w:rsidR="00646826">
        <w:rPr>
          <w:noProof/>
          <w:lang w:eastAsia="en-GB"/>
        </w:rPr>
        <mc:AlternateContent>
          <mc:Choice Requires="wps">
            <w:drawing>
              <wp:anchor distT="0" distB="0" distL="114300" distR="114300" simplePos="0" relativeHeight="251869184" behindDoc="0" locked="0" layoutInCell="1" allowOverlap="1" wp14:anchorId="5C553B9A" wp14:editId="4CDC5F55">
                <wp:simplePos x="0" y="0"/>
                <wp:positionH relativeFrom="column">
                  <wp:posOffset>4507230</wp:posOffset>
                </wp:positionH>
                <wp:positionV relativeFrom="paragraph">
                  <wp:posOffset>12065</wp:posOffset>
                </wp:positionV>
                <wp:extent cx="1005840" cy="495300"/>
                <wp:effectExtent l="0" t="0" r="22860" b="19050"/>
                <wp:wrapNone/>
                <wp:docPr id="20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95300"/>
                        </a:xfrm>
                        <a:prstGeom prst="rect">
                          <a:avLst/>
                        </a:prstGeom>
                        <a:solidFill>
                          <a:srgbClr val="FFFFFF"/>
                        </a:solidFill>
                        <a:ln w="9525">
                          <a:solidFill>
                            <a:srgbClr val="000000"/>
                          </a:solidFill>
                          <a:miter lim="800000"/>
                          <a:headEnd/>
                          <a:tailEnd/>
                        </a:ln>
                      </wps:spPr>
                      <wps:txbx>
                        <w:txbxContent>
                          <w:p w:rsidR="00F87F44" w:rsidRDefault="00F87F44" w:rsidP="00B84FAA">
                            <w:pPr>
                              <w:pStyle w:val="Heading1"/>
                              <w:spacing w:after="0"/>
                              <w:ind w:right="-6"/>
                              <w:rPr>
                                <w:b/>
                                <w:bCs/>
                                <w:color w:val="FF0000"/>
                                <w:sz w:val="16"/>
                              </w:rPr>
                            </w:pPr>
                            <w:r>
                              <w:rPr>
                                <w:sz w:val="18"/>
                              </w:rPr>
                              <w:t>Climbing Quartermaster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54.9pt;margin-top:.95pt;width:79.2pt;height:3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">
                <v:textbox>
                  <w:txbxContent>
                    <w:p w:rsidR="00F87F44" w:rsidRDefault="00F87F44" w:rsidP="00B84FAA">
                      <w:pPr>
                        <w:pStyle w:val="Heading1"/>
                        <w:spacing w:after="0"/>
                        <w:ind w:right="-6"/>
                        <w:rPr>
                          <w:b/>
                          <w:bCs/>
                          <w:color w:val="FF0000"/>
                          <w:sz w:val="16"/>
                        </w:rPr>
                      </w:pPr>
                      <w:r>
                        <w:rPr>
                          <w:sz w:val="18"/>
                        </w:rPr>
                        <w:t>Climbing Quartermaster</w:t>
                      </w:r>
                    </w:p>
                  </w:txbxContent>
                </v:textbox>
              </v:shape>
            </w:pict>
          </mc:Fallback>
        </mc:AlternateContent>
      </w:r>
    </w:p>
    <w:p w:rsidR="00974678" w:rsidRDefault="0070349B">
      <w:pPr>
        <w:tabs>
          <w:tab w:val="right" w:pos="10065"/>
        </w:tabs>
        <w:rPr>
          <w:rFonts w:ascii="Arial" w:hAnsi="Arial" w:cs="Arial"/>
          <w:sz w:val="18"/>
        </w:rPr>
      </w:pPr>
      <w:r>
        <w:rPr>
          <w:noProof/>
          <w:lang w:eastAsia="en-GB"/>
        </w:rPr>
        <mc:AlternateContent>
          <mc:Choice Requires="wps">
            <w:drawing>
              <wp:anchor distT="0" distB="0" distL="114300" distR="114300" simplePos="0" relativeHeight="251655168" behindDoc="0" locked="0" layoutInCell="1" allowOverlap="1" wp14:anchorId="62590260" wp14:editId="0BBD0135">
                <wp:simplePos x="0" y="0"/>
                <wp:positionH relativeFrom="column">
                  <wp:posOffset>4050030</wp:posOffset>
                </wp:positionH>
                <wp:positionV relativeFrom="paragraph">
                  <wp:posOffset>116840</wp:posOffset>
                </wp:positionV>
                <wp:extent cx="457200" cy="4445"/>
                <wp:effectExtent l="0" t="0" r="19050" b="33655"/>
                <wp:wrapNone/>
                <wp:docPr id="5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pt,9.2pt" to="35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"/>
            </w:pict>
          </mc:Fallback>
        </mc:AlternateContent>
      </w:r>
    </w:p>
    <w:p w:rsidR="00974678" w:rsidRDefault="00974678">
      <w:pPr>
        <w:tabs>
          <w:tab w:val="right" w:pos="10065"/>
        </w:tabs>
        <w:rPr>
          <w:rFonts w:ascii="Arial" w:hAnsi="Arial" w:cs="Arial"/>
          <w:sz w:val="18"/>
        </w:rPr>
      </w:pPr>
    </w:p>
    <w:p w:rsidR="00974678" w:rsidRDefault="004D6FEF">
      <w:pPr>
        <w:tabs>
          <w:tab w:val="right" w:pos="10065"/>
        </w:tabs>
        <w:rPr>
          <w:rFonts w:ascii="Arial" w:hAnsi="Arial" w:cs="Arial"/>
          <w:sz w:val="18"/>
        </w:rPr>
      </w:pPr>
      <w:r>
        <w:rPr>
          <w:noProof/>
          <w:lang w:eastAsia="en-GB"/>
        </w:rPr>
        <mc:AlternateContent>
          <mc:Choice Requires="wps">
            <w:drawing>
              <wp:anchor distT="0" distB="0" distL="114300" distR="114300" simplePos="0" relativeHeight="251646976" behindDoc="0" locked="0" layoutInCell="1" allowOverlap="1" wp14:anchorId="54162BB9" wp14:editId="71984D3E">
                <wp:simplePos x="0" y="0"/>
                <wp:positionH relativeFrom="column">
                  <wp:posOffset>3067050</wp:posOffset>
                </wp:positionH>
                <wp:positionV relativeFrom="paragraph">
                  <wp:posOffset>-6264275</wp:posOffset>
                </wp:positionV>
                <wp:extent cx="0" cy="0"/>
                <wp:effectExtent l="0" t="0" r="0" b="0"/>
                <wp:wrapNone/>
                <wp:docPr id="1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493.25pt" to="241.5pt,-4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Om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FRoq0&#10;oNFOKI4m8z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"/>
            </w:pict>
          </mc:Fallback>
        </mc:AlternateContent>
      </w:r>
      <w:r>
        <w:rPr>
          <w:noProof/>
          <w:lang w:eastAsia="en-GB"/>
        </w:rPr>
        <mc:AlternateContent>
          <mc:Choice Requires="wps">
            <w:drawing>
              <wp:anchor distT="0" distB="0" distL="114300" distR="114300" simplePos="0" relativeHeight="251659264" behindDoc="0" locked="0" layoutInCell="1" allowOverlap="1" wp14:anchorId="7AD83915" wp14:editId="5412DAAE">
                <wp:simplePos x="0" y="0"/>
                <wp:positionH relativeFrom="column">
                  <wp:posOffset>523875</wp:posOffset>
                </wp:positionH>
                <wp:positionV relativeFrom="paragraph">
                  <wp:posOffset>-6353810</wp:posOffset>
                </wp:positionV>
                <wp:extent cx="685800" cy="228600"/>
                <wp:effectExtent l="0" t="0" r="0" b="0"/>
                <wp:wrapNone/>
                <wp:docPr id="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F44" w:rsidRDefault="00F87F44">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7" type="#_x0000_t202" style="position:absolute;margin-left:41.25pt;margin-top:-500.3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SyhQ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" stroked="f">
                <v:textbox>
                  <w:txbxContent>
                    <w:p w:rsidR="00F87F44" w:rsidRDefault="00F87F44">
                      <w:pPr>
                        <w:rPr>
                          <w:rFonts w:ascii="Arial" w:hAnsi="Arial" w:cs="Arial"/>
                          <w:sz w:val="16"/>
                        </w:rPr>
                      </w:pPr>
                    </w:p>
                  </w:txbxContent>
                </v:textbox>
              </v:shape>
            </w:pict>
          </mc:Fallback>
        </mc:AlternateContent>
      </w:r>
    </w:p>
    <w:p w:rsidR="00974678" w:rsidRDefault="00974678">
      <w:pPr>
        <w:tabs>
          <w:tab w:val="right" w:pos="10065"/>
        </w:tabs>
        <w:rPr>
          <w:rFonts w:ascii="Arial" w:hAnsi="Arial" w:cs="Arial"/>
          <w:sz w:val="18"/>
        </w:rPr>
      </w:pPr>
    </w:p>
    <w:p w:rsidR="0070349B" w:rsidRDefault="0070349B" w:rsidP="0070349B">
      <w:pPr>
        <w:tabs>
          <w:tab w:val="right" w:pos="10065"/>
        </w:tabs>
        <w:rPr>
          <w:rFonts w:ascii="Arial" w:hAnsi="Arial" w:cs="Arial"/>
          <w:sz w:val="18"/>
        </w:rPr>
      </w:pPr>
      <w:r>
        <w:rPr>
          <w:rFonts w:ascii="Arial" w:hAnsi="Arial" w:cs="Arial"/>
          <w:sz w:val="18"/>
        </w:rPr>
        <w:t xml:space="preserve">                                                      County Activities Team</w:t>
      </w:r>
      <w:r w:rsidR="002D2A8F">
        <w:rPr>
          <w:rFonts w:ascii="Arial" w:hAnsi="Arial" w:cs="Arial"/>
          <w:sz w:val="18"/>
        </w:rPr>
        <w:t xml:space="preserve">                                         </w:t>
      </w:r>
    </w:p>
    <w:p w:rsidR="00974678" w:rsidRDefault="0070349B">
      <w:pPr>
        <w:tabs>
          <w:tab w:val="right" w:pos="10065"/>
        </w:tabs>
        <w:rPr>
          <w:rFonts w:ascii="Arial" w:hAnsi="Arial" w:cs="Arial"/>
          <w:sz w:val="18"/>
        </w:rPr>
      </w:pPr>
      <w:r>
        <w:rPr>
          <w:noProof/>
          <w:lang w:eastAsia="en-GB"/>
        </w:rPr>
        <mc:AlternateContent>
          <mc:Choice Requires="wps">
            <w:drawing>
              <wp:anchor distT="0" distB="0" distL="114300" distR="114300" simplePos="0" relativeHeight="251877376" behindDoc="0" locked="0" layoutInCell="1" allowOverlap="1" wp14:anchorId="4A01B724" wp14:editId="3EDBC322">
                <wp:simplePos x="0" y="0"/>
                <wp:positionH relativeFrom="column">
                  <wp:posOffset>331470</wp:posOffset>
                </wp:positionH>
                <wp:positionV relativeFrom="paragraph">
                  <wp:posOffset>61595</wp:posOffset>
                </wp:positionV>
                <wp:extent cx="3962400" cy="0"/>
                <wp:effectExtent l="0" t="0" r="0" b="19050"/>
                <wp:wrapNone/>
                <wp:docPr id="4"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85pt" to="338.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sW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">
                <v:stroke dashstyle="dash"/>
              </v:line>
            </w:pict>
          </mc:Fallback>
        </mc:AlternateContent>
      </w:r>
    </w:p>
    <w:p w:rsidR="00974678" w:rsidRDefault="00974678">
      <w:pPr>
        <w:tabs>
          <w:tab w:val="right" w:pos="10065"/>
        </w:tabs>
        <w:rPr>
          <w:rFonts w:ascii="Arial" w:hAnsi="Arial" w:cs="Arial"/>
          <w:sz w:val="18"/>
        </w:rPr>
      </w:pPr>
    </w:p>
    <w:p w:rsidR="000B35C0" w:rsidRDefault="000B35C0" w:rsidP="000B35C0">
      <w:pPr>
        <w:pStyle w:val="Header"/>
        <w:tabs>
          <w:tab w:val="clear" w:pos="4153"/>
          <w:tab w:val="clear" w:pos="8306"/>
          <w:tab w:val="right" w:pos="10065"/>
        </w:tabs>
        <w:spacing w:after="60"/>
        <w:ind w:right="-34"/>
        <w:rPr>
          <w:rFonts w:ascii="Arial" w:hAnsi="Arial" w:cs="Arial"/>
          <w:spacing w:val="4"/>
          <w:sz w:val="18"/>
        </w:rPr>
      </w:pPr>
    </w:p>
    <w:p w:rsidR="00974678" w:rsidRDefault="00974678">
      <w:pPr>
        <w:tabs>
          <w:tab w:val="right" w:pos="10065"/>
        </w:tabs>
        <w:rPr>
          <w:rFonts w:ascii="Arial" w:hAnsi="Arial" w:cs="Arial"/>
          <w:sz w:val="18"/>
        </w:rPr>
      </w:pPr>
      <w:proofErr w:type="gramStart"/>
      <w:r>
        <w:rPr>
          <w:rFonts w:ascii="Arial" w:hAnsi="Arial" w:cs="Arial"/>
          <w:sz w:val="18"/>
        </w:rPr>
        <w:lastRenderedPageBreak/>
        <w:t>Issue 2 (Jan 09)</w:t>
      </w:r>
      <w:r>
        <w:rPr>
          <w:rFonts w:ascii="Arial" w:hAnsi="Arial" w:cs="Arial"/>
        </w:rPr>
        <w:tab/>
      </w:r>
      <w:r>
        <w:rPr>
          <w:rFonts w:ascii="Arial" w:hAnsi="Arial" w:cs="Arial"/>
          <w:sz w:val="18"/>
        </w:rPr>
        <w:t>Ref. No.</w:t>
      </w:r>
      <w:proofErr w:type="gramEnd"/>
      <w:r>
        <w:rPr>
          <w:rFonts w:ascii="Arial" w:hAnsi="Arial" w:cs="Arial"/>
          <w:sz w:val="18"/>
        </w:rPr>
        <w:t xml:space="preserve"> SN.4/B</w:t>
      </w:r>
    </w:p>
    <w:p w:rsidR="00974678" w:rsidRDefault="00974678">
      <w:pPr>
        <w:tabs>
          <w:tab w:val="right" w:pos="10065"/>
        </w:tabs>
        <w:rPr>
          <w:rFonts w:ascii="Arial" w:hAnsi="Arial" w:cs="Arial"/>
          <w:sz w:val="18"/>
        </w:rPr>
      </w:pPr>
    </w:p>
    <w:p w:rsidR="00974678" w:rsidRDefault="00974678">
      <w:pPr>
        <w:pStyle w:val="BodyText3"/>
        <w:tabs>
          <w:tab w:val="left" w:pos="567"/>
        </w:tabs>
        <w:spacing w:before="0" w:after="120"/>
        <w:rPr>
          <w:b/>
          <w:bCs/>
          <w:caps/>
          <w:spacing w:val="0"/>
          <w:lang w:val="en-GB"/>
        </w:rPr>
      </w:pPr>
      <w:r>
        <w:rPr>
          <w:b/>
          <w:bCs/>
          <w:spacing w:val="0"/>
          <w:lang w:val="en-GB"/>
        </w:rPr>
        <w:t>1.0</w:t>
      </w:r>
      <w:r>
        <w:rPr>
          <w:b/>
          <w:bCs/>
          <w:spacing w:val="0"/>
          <w:lang w:val="en-GB"/>
        </w:rPr>
        <w:tab/>
        <w:t xml:space="preserve">THE DUTIES OF THE </w:t>
      </w:r>
      <w:r>
        <w:rPr>
          <w:b/>
          <w:bCs/>
          <w:caps/>
          <w:spacing w:val="0"/>
          <w:lang w:val="en-GB"/>
        </w:rPr>
        <w:t>Directors</w:t>
      </w:r>
    </w:p>
    <w:p w:rsidR="00974678" w:rsidRDefault="00974678">
      <w:pPr>
        <w:pStyle w:val="BodyText3"/>
        <w:spacing w:before="0" w:after="120"/>
        <w:ind w:left="567" w:hanging="567"/>
        <w:rPr>
          <w:color w:val="auto"/>
          <w:spacing w:val="0"/>
          <w:lang w:val="en-GB"/>
        </w:rPr>
      </w:pPr>
      <w:r>
        <w:rPr>
          <w:caps/>
          <w:color w:val="auto"/>
          <w:spacing w:val="0"/>
          <w:lang w:val="en-GB"/>
        </w:rPr>
        <w:t>1.1</w:t>
      </w:r>
      <w:r>
        <w:rPr>
          <w:caps/>
          <w:color w:val="auto"/>
          <w:spacing w:val="0"/>
          <w:lang w:val="en-GB"/>
        </w:rPr>
        <w:tab/>
      </w:r>
      <w:r>
        <w:rPr>
          <w:color w:val="auto"/>
          <w:spacing w:val="0"/>
          <w:lang w:val="en-GB"/>
        </w:rPr>
        <w:t xml:space="preserve">In the discharge of their duty the Directors in consultation with the Sites </w:t>
      </w:r>
      <w:proofErr w:type="gramStart"/>
      <w:r>
        <w:rPr>
          <w:color w:val="auto"/>
          <w:spacing w:val="0"/>
          <w:lang w:val="en-GB"/>
        </w:rPr>
        <w:t>Committee  will</w:t>
      </w:r>
      <w:proofErr w:type="gramEnd"/>
    </w:p>
    <w:p w:rsidR="00974678" w:rsidRDefault="00974678" w:rsidP="00974678">
      <w:pPr>
        <w:numPr>
          <w:ilvl w:val="0"/>
          <w:numId w:val="36"/>
        </w:numPr>
        <w:tabs>
          <w:tab w:val="clear" w:pos="1069"/>
        </w:tabs>
        <w:spacing w:after="120"/>
        <w:ind w:left="1134" w:hanging="425"/>
        <w:jc w:val="both"/>
        <w:rPr>
          <w:rFonts w:ascii="Arial" w:hAnsi="Arial" w:cs="Arial"/>
        </w:rPr>
      </w:pPr>
      <w:r>
        <w:rPr>
          <w:rFonts w:ascii="Arial" w:hAnsi="Arial" w:cs="Arial"/>
        </w:rPr>
        <w:t>make themselves familiar with the requirements of the Health and Safety at Work, etc Act 1974 and any other health and safety legislation and codes of practices which are relevant to the work of Bibbys Farm Limited, in particular the Management of Health and Safety at Work Regulations 1999</w:t>
      </w:r>
    </w:p>
    <w:p w:rsidR="00974678" w:rsidRDefault="00974678" w:rsidP="00974678">
      <w:pPr>
        <w:numPr>
          <w:ilvl w:val="0"/>
          <w:numId w:val="37"/>
        </w:numPr>
        <w:tabs>
          <w:tab w:val="clear" w:pos="1069"/>
        </w:tabs>
        <w:spacing w:after="120"/>
        <w:ind w:left="1134" w:hanging="425"/>
        <w:jc w:val="both"/>
        <w:rPr>
          <w:rFonts w:ascii="Arial" w:hAnsi="Arial" w:cs="Arial"/>
        </w:rPr>
      </w:pPr>
      <w:r>
        <w:rPr>
          <w:rFonts w:ascii="Arial" w:hAnsi="Arial" w:cs="Arial"/>
        </w:rPr>
        <w:t>ensure that there is an effective and enforceable policy for the provision of health and safety through the Sites Committee</w:t>
      </w:r>
    </w:p>
    <w:p w:rsidR="00974678" w:rsidRDefault="00974678" w:rsidP="00974678">
      <w:pPr>
        <w:numPr>
          <w:ilvl w:val="0"/>
          <w:numId w:val="38"/>
        </w:numPr>
        <w:tabs>
          <w:tab w:val="clear" w:pos="1069"/>
        </w:tabs>
        <w:spacing w:after="120"/>
        <w:ind w:left="1134" w:hanging="425"/>
        <w:jc w:val="both"/>
        <w:rPr>
          <w:rFonts w:ascii="Arial" w:hAnsi="Arial" w:cs="Arial"/>
        </w:rPr>
      </w:pPr>
      <w:r>
        <w:rPr>
          <w:rFonts w:ascii="Arial" w:hAnsi="Arial" w:cs="Arial"/>
        </w:rPr>
        <w:t>periodically assess the effectiveness of this policy and ensure that any necessary changes are made</w:t>
      </w:r>
    </w:p>
    <w:p w:rsidR="00974678" w:rsidRDefault="00974678" w:rsidP="00974678">
      <w:pPr>
        <w:numPr>
          <w:ilvl w:val="1"/>
          <w:numId w:val="38"/>
        </w:numPr>
        <w:tabs>
          <w:tab w:val="clear" w:pos="1069"/>
        </w:tabs>
        <w:spacing w:after="120"/>
        <w:ind w:left="1134" w:right="-6" w:hanging="425"/>
        <w:jc w:val="both"/>
        <w:rPr>
          <w:rFonts w:ascii="Arial" w:hAnsi="Arial" w:cs="Arial"/>
        </w:rPr>
      </w:pPr>
      <w:r>
        <w:rPr>
          <w:rFonts w:ascii="Arial" w:hAnsi="Arial" w:cs="Arial"/>
        </w:rPr>
        <w:t>identify and evaluate all risks relating to</w:t>
      </w:r>
    </w:p>
    <w:p w:rsidR="00974678" w:rsidRDefault="00974678" w:rsidP="00974678">
      <w:pPr>
        <w:numPr>
          <w:ilvl w:val="2"/>
          <w:numId w:val="38"/>
        </w:numPr>
        <w:tabs>
          <w:tab w:val="clear" w:pos="3049"/>
        </w:tabs>
        <w:ind w:left="1985" w:right="-6" w:hanging="425"/>
        <w:jc w:val="both"/>
        <w:rPr>
          <w:rFonts w:ascii="Arial" w:hAnsi="Arial" w:cs="Arial"/>
        </w:rPr>
      </w:pPr>
      <w:r>
        <w:rPr>
          <w:rFonts w:ascii="Arial" w:hAnsi="Arial" w:cs="Arial"/>
        </w:rPr>
        <w:t>accidents</w:t>
      </w:r>
    </w:p>
    <w:p w:rsidR="00974678" w:rsidRDefault="00974678" w:rsidP="00974678">
      <w:pPr>
        <w:numPr>
          <w:ilvl w:val="2"/>
          <w:numId w:val="38"/>
        </w:numPr>
        <w:tabs>
          <w:tab w:val="clear" w:pos="3049"/>
        </w:tabs>
        <w:ind w:left="1985" w:hanging="425"/>
        <w:jc w:val="both"/>
        <w:rPr>
          <w:rFonts w:ascii="Arial" w:hAnsi="Arial" w:cs="Arial"/>
        </w:rPr>
      </w:pPr>
      <w:r>
        <w:rPr>
          <w:rFonts w:ascii="Arial" w:hAnsi="Arial" w:cs="Arial"/>
        </w:rPr>
        <w:t>health</w:t>
      </w:r>
    </w:p>
    <w:p w:rsidR="00974678" w:rsidRDefault="00974678" w:rsidP="00974678">
      <w:pPr>
        <w:numPr>
          <w:ilvl w:val="2"/>
          <w:numId w:val="38"/>
        </w:numPr>
        <w:tabs>
          <w:tab w:val="clear" w:pos="3049"/>
        </w:tabs>
        <w:spacing w:after="120"/>
        <w:ind w:left="1985" w:hanging="425"/>
        <w:jc w:val="both"/>
        <w:rPr>
          <w:rFonts w:ascii="Arial" w:hAnsi="Arial" w:cs="Arial"/>
        </w:rPr>
      </w:pPr>
      <w:r>
        <w:rPr>
          <w:rFonts w:ascii="Arial" w:hAnsi="Arial" w:cs="Arial"/>
        </w:rPr>
        <w:t>Bibbys Farm Limited related activities (including work experience)</w:t>
      </w:r>
    </w:p>
    <w:p w:rsidR="00974678" w:rsidRDefault="00974678" w:rsidP="00974678">
      <w:pPr>
        <w:numPr>
          <w:ilvl w:val="4"/>
          <w:numId w:val="38"/>
        </w:numPr>
        <w:tabs>
          <w:tab w:val="clear" w:pos="1069"/>
        </w:tabs>
        <w:spacing w:after="120"/>
        <w:ind w:left="1134" w:hanging="425"/>
        <w:jc w:val="both"/>
        <w:rPr>
          <w:rFonts w:ascii="Arial" w:hAnsi="Arial" w:cs="Arial"/>
        </w:rPr>
      </w:pPr>
      <w:r>
        <w:rPr>
          <w:rFonts w:ascii="Arial" w:hAnsi="Arial" w:cs="Arial"/>
        </w:rPr>
        <w:t>identify &amp; evaluate risk control measures in order to select the most appropriate means of minimising risk to centre personnel, children and others</w:t>
      </w:r>
    </w:p>
    <w:p w:rsidR="00974678" w:rsidRDefault="00974678" w:rsidP="00974678">
      <w:pPr>
        <w:pStyle w:val="BodyTextIndent2"/>
        <w:numPr>
          <w:ilvl w:val="5"/>
          <w:numId w:val="38"/>
        </w:numPr>
        <w:tabs>
          <w:tab w:val="clear" w:pos="720"/>
          <w:tab w:val="clear" w:pos="1069"/>
          <w:tab w:val="clear" w:pos="1418"/>
        </w:tabs>
        <w:spacing w:line="240" w:lineRule="auto"/>
        <w:ind w:left="1134" w:hanging="425"/>
        <w:jc w:val="both"/>
        <w:rPr>
          <w:spacing w:val="0"/>
          <w:lang w:val="en-GB"/>
        </w:rPr>
      </w:pPr>
      <w:proofErr w:type="gramStart"/>
      <w:r>
        <w:rPr>
          <w:spacing w:val="0"/>
          <w:lang w:val="en-GB"/>
        </w:rPr>
        <w:t>create</w:t>
      </w:r>
      <w:proofErr w:type="gramEnd"/>
      <w:r>
        <w:rPr>
          <w:spacing w:val="0"/>
          <w:lang w:val="en-GB"/>
        </w:rPr>
        <w:t xml:space="preserve"> and monitor the management structure.</w:t>
      </w:r>
    </w:p>
    <w:p w:rsidR="00974678" w:rsidRDefault="00974678">
      <w:pPr>
        <w:pStyle w:val="Header"/>
        <w:tabs>
          <w:tab w:val="clear" w:pos="4153"/>
          <w:tab w:val="clear" w:pos="8306"/>
          <w:tab w:val="left" w:pos="567"/>
        </w:tabs>
        <w:jc w:val="both"/>
        <w:rPr>
          <w:rFonts w:ascii="Arial" w:hAnsi="Arial" w:cs="Arial"/>
        </w:rPr>
      </w:pPr>
    </w:p>
    <w:p w:rsidR="00974678" w:rsidRDefault="00974678">
      <w:pPr>
        <w:pStyle w:val="Header"/>
        <w:tabs>
          <w:tab w:val="clear" w:pos="4153"/>
          <w:tab w:val="clear" w:pos="8306"/>
          <w:tab w:val="left" w:pos="567"/>
        </w:tabs>
        <w:spacing w:after="120"/>
        <w:jc w:val="both"/>
        <w:rPr>
          <w:rFonts w:ascii="Arial" w:hAnsi="Arial" w:cs="Arial"/>
          <w:sz w:val="22"/>
        </w:rPr>
      </w:pPr>
      <w:r>
        <w:rPr>
          <w:rFonts w:ascii="Arial" w:hAnsi="Arial" w:cs="Arial"/>
          <w:sz w:val="22"/>
        </w:rPr>
        <w:t>1.2</w:t>
      </w:r>
      <w:r>
        <w:rPr>
          <w:rFonts w:ascii="Arial" w:hAnsi="Arial" w:cs="Arial"/>
          <w:sz w:val="22"/>
        </w:rPr>
        <w:tab/>
        <w:t>In particular the Directors undertake to provide</w:t>
      </w:r>
    </w:p>
    <w:p w:rsidR="00974678" w:rsidRDefault="00974678" w:rsidP="00974678">
      <w:pPr>
        <w:numPr>
          <w:ilvl w:val="6"/>
          <w:numId w:val="38"/>
        </w:numPr>
        <w:tabs>
          <w:tab w:val="clear" w:pos="1069"/>
        </w:tabs>
        <w:spacing w:after="120"/>
        <w:ind w:left="1134" w:right="-4" w:hanging="425"/>
        <w:jc w:val="both"/>
        <w:rPr>
          <w:rFonts w:ascii="Arial" w:hAnsi="Arial" w:cs="Arial"/>
        </w:rPr>
      </w:pPr>
      <w:r>
        <w:rPr>
          <w:rFonts w:ascii="Arial" w:hAnsi="Arial" w:cs="Arial"/>
        </w:rPr>
        <w:t>a safe place for centre personnel, children and others to work including safe means of entry and exit</w:t>
      </w:r>
    </w:p>
    <w:p w:rsidR="00974678" w:rsidRDefault="00974678" w:rsidP="00974678">
      <w:pPr>
        <w:numPr>
          <w:ilvl w:val="7"/>
          <w:numId w:val="38"/>
        </w:numPr>
        <w:tabs>
          <w:tab w:val="clear" w:pos="1069"/>
        </w:tabs>
        <w:spacing w:after="120"/>
        <w:ind w:left="1134" w:hanging="425"/>
        <w:jc w:val="both"/>
        <w:rPr>
          <w:rFonts w:ascii="Arial" w:hAnsi="Arial" w:cs="Arial"/>
        </w:rPr>
      </w:pPr>
      <w:r>
        <w:rPr>
          <w:rFonts w:ascii="Arial" w:hAnsi="Arial" w:cs="Arial"/>
        </w:rPr>
        <w:t>plant, equipment and systems of work which are safe</w:t>
      </w:r>
    </w:p>
    <w:p w:rsidR="00974678" w:rsidRDefault="00974678" w:rsidP="00974678">
      <w:pPr>
        <w:numPr>
          <w:ilvl w:val="8"/>
          <w:numId w:val="38"/>
        </w:numPr>
        <w:tabs>
          <w:tab w:val="clear" w:pos="1069"/>
        </w:tabs>
        <w:spacing w:after="120"/>
        <w:ind w:left="1134" w:right="-4" w:hanging="425"/>
        <w:jc w:val="both"/>
        <w:rPr>
          <w:rFonts w:ascii="Arial" w:hAnsi="Arial" w:cs="Arial"/>
        </w:rPr>
      </w:pPr>
      <w:r>
        <w:rPr>
          <w:rFonts w:ascii="Arial" w:hAnsi="Arial" w:cs="Arial"/>
        </w:rPr>
        <w:t>safe arrangements for the handling, storage and transport of articles and substances</w:t>
      </w:r>
    </w:p>
    <w:p w:rsidR="00974678" w:rsidRDefault="00974678" w:rsidP="00974678">
      <w:pPr>
        <w:numPr>
          <w:ilvl w:val="8"/>
          <w:numId w:val="38"/>
        </w:numPr>
        <w:tabs>
          <w:tab w:val="clear" w:pos="1069"/>
        </w:tabs>
        <w:spacing w:after="120"/>
        <w:ind w:left="1134" w:hanging="425"/>
        <w:jc w:val="both"/>
        <w:rPr>
          <w:rFonts w:ascii="Arial" w:hAnsi="Arial" w:cs="Arial"/>
        </w:rPr>
      </w:pPr>
      <w:r>
        <w:rPr>
          <w:rFonts w:ascii="Arial" w:hAnsi="Arial" w:cs="Arial"/>
        </w:rPr>
        <w:t>safe and healthy working conditions which take account of all appropriate</w:t>
      </w:r>
    </w:p>
    <w:p w:rsidR="00974678" w:rsidRDefault="00974678">
      <w:pPr>
        <w:ind w:left="1985" w:hanging="425"/>
        <w:jc w:val="both"/>
        <w:rPr>
          <w:rFonts w:ascii="Arial" w:hAnsi="Arial" w:cs="Arial"/>
        </w:rPr>
      </w:pPr>
      <w:proofErr w:type="spellStart"/>
      <w:proofErr w:type="gramStart"/>
      <w:r>
        <w:rPr>
          <w:rFonts w:ascii="Arial" w:hAnsi="Arial" w:cs="Arial"/>
        </w:rPr>
        <w:t>i</w:t>
      </w:r>
      <w:proofErr w:type="spellEnd"/>
      <w:proofErr w:type="gramEnd"/>
      <w:r>
        <w:rPr>
          <w:rFonts w:ascii="Arial" w:hAnsi="Arial" w:cs="Arial"/>
        </w:rPr>
        <w:t>.</w:t>
      </w:r>
      <w:r>
        <w:rPr>
          <w:rFonts w:ascii="Arial" w:hAnsi="Arial" w:cs="Arial"/>
        </w:rPr>
        <w:tab/>
        <w:t>statutory requirements</w:t>
      </w:r>
    </w:p>
    <w:p w:rsidR="00974678" w:rsidRDefault="00974678" w:rsidP="00974678">
      <w:pPr>
        <w:numPr>
          <w:ilvl w:val="0"/>
          <w:numId w:val="2"/>
        </w:numPr>
        <w:tabs>
          <w:tab w:val="clear" w:pos="2846"/>
        </w:tabs>
        <w:ind w:left="1985" w:right="-4" w:hanging="425"/>
        <w:jc w:val="both"/>
        <w:rPr>
          <w:rFonts w:ascii="Arial" w:hAnsi="Arial" w:cs="Arial"/>
        </w:rPr>
      </w:pPr>
      <w:r>
        <w:rPr>
          <w:rFonts w:ascii="Arial" w:hAnsi="Arial" w:cs="Arial"/>
        </w:rPr>
        <w:t>codes of practices whether statutory or advisory</w:t>
      </w:r>
    </w:p>
    <w:p w:rsidR="00974678" w:rsidRDefault="00974678" w:rsidP="00974678">
      <w:pPr>
        <w:numPr>
          <w:ilvl w:val="0"/>
          <w:numId w:val="2"/>
        </w:numPr>
        <w:tabs>
          <w:tab w:val="clear" w:pos="2846"/>
        </w:tabs>
        <w:spacing w:after="120"/>
        <w:ind w:left="1985" w:right="-6" w:hanging="425"/>
        <w:jc w:val="both"/>
        <w:rPr>
          <w:rFonts w:ascii="Arial" w:hAnsi="Arial" w:cs="Arial"/>
        </w:rPr>
      </w:pPr>
      <w:r>
        <w:rPr>
          <w:rFonts w:ascii="Arial" w:hAnsi="Arial" w:cs="Arial"/>
        </w:rPr>
        <w:t>guidance whether statutory or advisory</w:t>
      </w:r>
    </w:p>
    <w:p w:rsidR="00974678" w:rsidRDefault="00974678" w:rsidP="00974678">
      <w:pPr>
        <w:numPr>
          <w:ilvl w:val="0"/>
          <w:numId w:val="39"/>
        </w:numPr>
        <w:tabs>
          <w:tab w:val="clear" w:pos="1069"/>
        </w:tabs>
        <w:spacing w:after="120"/>
        <w:ind w:left="1134" w:hanging="425"/>
        <w:jc w:val="both"/>
        <w:rPr>
          <w:rFonts w:ascii="Arial" w:hAnsi="Arial" w:cs="Arial"/>
        </w:rPr>
      </w:pPr>
      <w:proofErr w:type="gramStart"/>
      <w:r>
        <w:rPr>
          <w:rFonts w:ascii="Arial" w:hAnsi="Arial" w:cs="Arial"/>
        </w:rPr>
        <w:t>supervision</w:t>
      </w:r>
      <w:proofErr w:type="gramEnd"/>
      <w:r>
        <w:rPr>
          <w:rFonts w:ascii="Arial" w:hAnsi="Arial" w:cs="Arial"/>
        </w:rPr>
        <w:t xml:space="preserve">, training and instruction so that all centre personnel, children and others can perform their Bibbys Farm Limited related activities in a healthy and safe manner. All centre personnel will be offered the opportunity to receive health and safety training which is appropriate to their duties and responsibilities and which will be given before any member </w:t>
      </w:r>
      <w:proofErr w:type="gramStart"/>
      <w:r>
        <w:rPr>
          <w:rFonts w:ascii="Arial" w:hAnsi="Arial" w:cs="Arial"/>
        </w:rPr>
        <w:t>of  Centre</w:t>
      </w:r>
      <w:proofErr w:type="gramEnd"/>
      <w:r>
        <w:rPr>
          <w:rFonts w:ascii="Arial" w:hAnsi="Arial" w:cs="Arial"/>
        </w:rPr>
        <w:t xml:space="preserve"> Personnel commences any relevant work.  Wherever training is required by statute or considered necessary for the safety of centre personnel, children and others then the Directors will ensure, within the financial resources available, that such training is provided.  Children will receive such training as is considered appropriate to the Bibbys Farm Limited related activities which they are carrying out.  All training will be regularly updated.</w:t>
      </w:r>
    </w:p>
    <w:p w:rsidR="00974678" w:rsidRDefault="00974678" w:rsidP="00974678">
      <w:pPr>
        <w:pStyle w:val="BodyTextIndent2"/>
        <w:numPr>
          <w:ilvl w:val="0"/>
          <w:numId w:val="39"/>
        </w:numPr>
        <w:tabs>
          <w:tab w:val="clear" w:pos="720"/>
          <w:tab w:val="clear" w:pos="1069"/>
          <w:tab w:val="clear" w:pos="1418"/>
        </w:tabs>
        <w:spacing w:line="240" w:lineRule="auto"/>
        <w:ind w:left="1134" w:hanging="425"/>
        <w:jc w:val="both"/>
        <w:rPr>
          <w:spacing w:val="0"/>
          <w:lang w:val="en-GB"/>
        </w:rPr>
      </w:pPr>
      <w:r>
        <w:rPr>
          <w:spacing w:val="0"/>
          <w:lang w:val="en-GB"/>
        </w:rPr>
        <w:t>necessary safety and protective equipment and clothing together with any necessary guidance, instruction and supervision</w:t>
      </w:r>
    </w:p>
    <w:p w:rsidR="00974678" w:rsidRDefault="00974678" w:rsidP="00974678">
      <w:pPr>
        <w:numPr>
          <w:ilvl w:val="0"/>
          <w:numId w:val="40"/>
        </w:numPr>
        <w:tabs>
          <w:tab w:val="clear" w:pos="1069"/>
        </w:tabs>
        <w:ind w:left="1134" w:hanging="425"/>
        <w:rPr>
          <w:rFonts w:ascii="Arial" w:hAnsi="Arial" w:cs="Arial"/>
        </w:rPr>
      </w:pPr>
      <w:r>
        <w:rPr>
          <w:rFonts w:ascii="Arial" w:hAnsi="Arial" w:cs="Arial"/>
        </w:rPr>
        <w:t>adequate welfare facilities</w:t>
      </w:r>
    </w:p>
    <w:p w:rsidR="00974678" w:rsidRDefault="00974678">
      <w:pPr>
        <w:ind w:left="993" w:hanging="567"/>
        <w:jc w:val="both"/>
        <w:rPr>
          <w:rFonts w:ascii="Arial" w:hAnsi="Arial" w:cs="Arial"/>
        </w:rPr>
      </w:pPr>
    </w:p>
    <w:p w:rsidR="00974678" w:rsidRDefault="00974678">
      <w:pPr>
        <w:spacing w:after="120"/>
        <w:ind w:left="567" w:hanging="567"/>
        <w:jc w:val="both"/>
        <w:rPr>
          <w:rFonts w:ascii="Arial" w:hAnsi="Arial" w:cs="Arial"/>
          <w:sz w:val="22"/>
        </w:rPr>
      </w:pPr>
      <w:r>
        <w:rPr>
          <w:rFonts w:ascii="Arial" w:hAnsi="Arial" w:cs="Arial"/>
          <w:sz w:val="22"/>
        </w:rPr>
        <w:t>1.3.</w:t>
      </w:r>
      <w:r>
        <w:rPr>
          <w:rFonts w:ascii="Arial" w:hAnsi="Arial" w:cs="Arial"/>
          <w:sz w:val="22"/>
        </w:rPr>
        <w:tab/>
        <w:t>So far as is reasonably practicable the Directors, through the Sites Committee, will make arrangements for all centre personnel, including temporary and voluntary helpers, and those on fixed-term contracts to receive comprehensive information on</w:t>
      </w:r>
    </w:p>
    <w:p w:rsidR="00974678" w:rsidRDefault="00974678" w:rsidP="00974678">
      <w:pPr>
        <w:numPr>
          <w:ilvl w:val="1"/>
          <w:numId w:val="40"/>
        </w:numPr>
        <w:tabs>
          <w:tab w:val="clear" w:pos="1069"/>
        </w:tabs>
        <w:spacing w:after="120"/>
        <w:ind w:left="1134" w:hanging="425"/>
        <w:rPr>
          <w:rFonts w:ascii="Arial" w:hAnsi="Arial" w:cs="Arial"/>
        </w:rPr>
      </w:pPr>
      <w:r>
        <w:rPr>
          <w:rFonts w:ascii="Arial" w:hAnsi="Arial" w:cs="Arial"/>
        </w:rPr>
        <w:t>this policy</w:t>
      </w:r>
    </w:p>
    <w:p w:rsidR="00974678" w:rsidRDefault="00974678" w:rsidP="00974678">
      <w:pPr>
        <w:numPr>
          <w:ilvl w:val="2"/>
          <w:numId w:val="40"/>
        </w:numPr>
        <w:tabs>
          <w:tab w:val="clear" w:pos="1069"/>
        </w:tabs>
        <w:spacing w:after="120"/>
        <w:ind w:left="1134" w:hanging="425"/>
        <w:rPr>
          <w:rFonts w:ascii="Arial" w:hAnsi="Arial" w:cs="Arial"/>
        </w:rPr>
      </w:pPr>
      <w:r>
        <w:rPr>
          <w:rFonts w:ascii="Arial" w:hAnsi="Arial" w:cs="Arial"/>
        </w:rPr>
        <w:t>all other relevant health and safety matters</w:t>
      </w:r>
    </w:p>
    <w:p w:rsidR="00974678" w:rsidRDefault="00974678" w:rsidP="00974678">
      <w:pPr>
        <w:numPr>
          <w:ilvl w:val="2"/>
          <w:numId w:val="41"/>
        </w:numPr>
        <w:tabs>
          <w:tab w:val="clear" w:pos="1069"/>
        </w:tabs>
        <w:ind w:left="1134" w:hanging="425"/>
        <w:jc w:val="both"/>
        <w:rPr>
          <w:rFonts w:ascii="Arial" w:hAnsi="Arial" w:cs="Arial"/>
        </w:rPr>
      </w:pPr>
      <w:proofErr w:type="gramStart"/>
      <w:r>
        <w:rPr>
          <w:rFonts w:ascii="Arial" w:hAnsi="Arial" w:cs="Arial"/>
        </w:rPr>
        <w:t>the</w:t>
      </w:r>
      <w:proofErr w:type="gramEnd"/>
      <w:r>
        <w:rPr>
          <w:rFonts w:ascii="Arial" w:hAnsi="Arial" w:cs="Arial"/>
        </w:rPr>
        <w:t xml:space="preserve"> instruction and training that will be given to all Centre personnel so that they may carry out their duties in a safe manner without placing themselves or others at risk. </w:t>
      </w:r>
    </w:p>
    <w:p w:rsidR="00974678" w:rsidRDefault="00974678">
      <w:pPr>
        <w:spacing w:after="120"/>
        <w:jc w:val="both"/>
        <w:rPr>
          <w:rFonts w:ascii="Arial" w:hAnsi="Arial" w:cs="Arial"/>
        </w:rPr>
      </w:pPr>
    </w:p>
    <w:p w:rsidR="00974678" w:rsidRDefault="00974678">
      <w:pPr>
        <w:spacing w:after="120"/>
        <w:jc w:val="both"/>
        <w:rPr>
          <w:rFonts w:ascii="Arial" w:hAnsi="Arial" w:cs="Arial"/>
        </w:rPr>
      </w:pPr>
    </w:p>
    <w:p w:rsidR="00974678" w:rsidRDefault="00974678">
      <w:pPr>
        <w:tabs>
          <w:tab w:val="right" w:pos="10065"/>
        </w:tabs>
        <w:rPr>
          <w:rFonts w:ascii="Arial" w:hAnsi="Arial" w:cs="Arial"/>
          <w:sz w:val="18"/>
        </w:rPr>
      </w:pPr>
      <w:proofErr w:type="gramStart"/>
      <w:r>
        <w:rPr>
          <w:rFonts w:ascii="Arial" w:hAnsi="Arial" w:cs="Arial"/>
          <w:sz w:val="18"/>
        </w:rPr>
        <w:lastRenderedPageBreak/>
        <w:t>Issue 2 (Jan 09)</w:t>
      </w:r>
      <w:r>
        <w:rPr>
          <w:rFonts w:ascii="Arial" w:hAnsi="Arial" w:cs="Arial"/>
        </w:rPr>
        <w:tab/>
      </w:r>
      <w:r>
        <w:rPr>
          <w:rFonts w:ascii="Arial" w:hAnsi="Arial" w:cs="Arial"/>
          <w:sz w:val="18"/>
        </w:rPr>
        <w:t>Ref. No.</w:t>
      </w:r>
      <w:proofErr w:type="gramEnd"/>
      <w:r>
        <w:rPr>
          <w:rFonts w:ascii="Arial" w:hAnsi="Arial" w:cs="Arial"/>
          <w:sz w:val="18"/>
        </w:rPr>
        <w:t xml:space="preserve"> SN.4/C</w:t>
      </w:r>
    </w:p>
    <w:p w:rsidR="00974678" w:rsidRDefault="00974678">
      <w:pPr>
        <w:tabs>
          <w:tab w:val="right" w:pos="10065"/>
        </w:tabs>
        <w:rPr>
          <w:rFonts w:ascii="Arial" w:hAnsi="Arial" w:cs="Arial"/>
          <w:sz w:val="18"/>
        </w:rPr>
      </w:pPr>
    </w:p>
    <w:p w:rsidR="00974678" w:rsidRDefault="00974678" w:rsidP="00974678">
      <w:pPr>
        <w:pStyle w:val="Header"/>
        <w:numPr>
          <w:ilvl w:val="0"/>
          <w:numId w:val="3"/>
        </w:numPr>
        <w:tabs>
          <w:tab w:val="clear" w:pos="570"/>
          <w:tab w:val="clear" w:pos="4153"/>
          <w:tab w:val="clear" w:pos="8306"/>
        </w:tabs>
        <w:spacing w:after="120"/>
        <w:ind w:left="567" w:hanging="573"/>
        <w:rPr>
          <w:rFonts w:ascii="Arial" w:hAnsi="Arial" w:cs="Arial"/>
          <w:b/>
          <w:bCs/>
          <w:sz w:val="22"/>
        </w:rPr>
      </w:pPr>
      <w:r>
        <w:rPr>
          <w:rFonts w:ascii="Arial" w:hAnsi="Arial" w:cs="Arial"/>
          <w:b/>
          <w:bCs/>
          <w:sz w:val="22"/>
        </w:rPr>
        <w:t>THE DUTIES OF THE CENTRE MANAGER</w:t>
      </w:r>
    </w:p>
    <w:p w:rsidR="00974678" w:rsidRDefault="00974678">
      <w:pPr>
        <w:pStyle w:val="BodyText"/>
        <w:tabs>
          <w:tab w:val="clear" w:pos="720"/>
        </w:tabs>
        <w:spacing w:after="60"/>
        <w:ind w:left="567" w:hanging="567"/>
        <w:rPr>
          <w:spacing w:val="0"/>
          <w:lang w:val="en-GB"/>
        </w:rPr>
      </w:pPr>
      <w:r>
        <w:rPr>
          <w:spacing w:val="0"/>
          <w:lang w:val="en-GB"/>
        </w:rPr>
        <w:t>2.1</w:t>
      </w:r>
      <w:r>
        <w:rPr>
          <w:spacing w:val="0"/>
          <w:lang w:val="en-GB"/>
        </w:rPr>
        <w:tab/>
        <w:t>Ensure that proper procedures are in place for all functions carried out at Bibby’s Farm.</w:t>
      </w:r>
    </w:p>
    <w:p w:rsidR="00974678" w:rsidRDefault="00974678">
      <w:pPr>
        <w:spacing w:after="60"/>
        <w:ind w:left="567" w:hanging="567"/>
        <w:jc w:val="both"/>
        <w:rPr>
          <w:rFonts w:ascii="Arial" w:hAnsi="Arial" w:cs="Arial"/>
        </w:rPr>
      </w:pPr>
      <w:r>
        <w:rPr>
          <w:rFonts w:ascii="Arial" w:hAnsi="Arial" w:cs="Arial"/>
        </w:rPr>
        <w:t>2.2</w:t>
      </w:r>
      <w:r>
        <w:rPr>
          <w:rFonts w:ascii="Arial" w:hAnsi="Arial" w:cs="Arial"/>
        </w:rPr>
        <w:tab/>
        <w:t xml:space="preserve">As well as the </w:t>
      </w:r>
      <w:r>
        <w:rPr>
          <w:rFonts w:ascii="Arial" w:hAnsi="Arial" w:cs="Arial"/>
          <w:color w:val="auto"/>
        </w:rPr>
        <w:t>general health and safety duties</w:t>
      </w:r>
      <w:r>
        <w:rPr>
          <w:rFonts w:ascii="Arial" w:hAnsi="Arial" w:cs="Arial"/>
        </w:rPr>
        <w:t xml:space="preserve"> which all centre personnel have (see SN.3/C), the Centre Manager has responsibility for the day-to-day maintenance and development of safe working practices and conditions for personnel, children, visitors and any other person using the premises or engaged in Bibbys Farm Limited related activities and will take all reasonably practicable steps to achieve this end through centre personnel and others as appropriate.</w:t>
      </w:r>
    </w:p>
    <w:p w:rsidR="00974678" w:rsidRDefault="00974678">
      <w:pPr>
        <w:spacing w:after="60"/>
        <w:ind w:left="567" w:hanging="567"/>
        <w:jc w:val="both"/>
        <w:rPr>
          <w:rFonts w:ascii="Arial" w:hAnsi="Arial" w:cs="Arial"/>
        </w:rPr>
      </w:pPr>
      <w:r>
        <w:rPr>
          <w:rFonts w:ascii="Arial" w:hAnsi="Arial" w:cs="Arial"/>
        </w:rPr>
        <w:t>2.3</w:t>
      </w:r>
      <w:r>
        <w:rPr>
          <w:rFonts w:ascii="Arial" w:hAnsi="Arial" w:cs="Arial"/>
        </w:rPr>
        <w:tab/>
        <w:t>The Centre Manager is required to take all necessary and appropriate action to ensure that the requirements of all relevant legislation, codes of practice and guidelines are met in full at all times.</w:t>
      </w:r>
    </w:p>
    <w:p w:rsidR="00974678" w:rsidRDefault="00974678">
      <w:pPr>
        <w:pStyle w:val="Header"/>
        <w:tabs>
          <w:tab w:val="clear" w:pos="4153"/>
          <w:tab w:val="clear" w:pos="8306"/>
        </w:tabs>
        <w:spacing w:after="60"/>
        <w:ind w:left="567" w:hanging="567"/>
        <w:rPr>
          <w:rFonts w:ascii="Arial" w:hAnsi="Arial" w:cs="Arial"/>
        </w:rPr>
      </w:pPr>
      <w:r>
        <w:rPr>
          <w:rFonts w:ascii="Arial" w:hAnsi="Arial" w:cs="Arial"/>
        </w:rPr>
        <w:t>2.4</w:t>
      </w:r>
      <w:r>
        <w:rPr>
          <w:rFonts w:ascii="Arial" w:hAnsi="Arial" w:cs="Arial"/>
        </w:rPr>
        <w:tab/>
        <w:t>In particular, the Centre Manager will</w:t>
      </w:r>
    </w:p>
    <w:p w:rsidR="00974678" w:rsidRDefault="00974678" w:rsidP="00974678">
      <w:pPr>
        <w:numPr>
          <w:ilvl w:val="2"/>
          <w:numId w:val="41"/>
        </w:numPr>
        <w:tabs>
          <w:tab w:val="clear" w:pos="1069"/>
        </w:tabs>
        <w:spacing w:after="60"/>
        <w:ind w:left="1134" w:hanging="425"/>
        <w:jc w:val="both"/>
        <w:rPr>
          <w:rFonts w:ascii="Arial" w:hAnsi="Arial" w:cs="Arial"/>
        </w:rPr>
      </w:pPr>
      <w:proofErr w:type="gramStart"/>
      <w:r>
        <w:rPr>
          <w:rFonts w:ascii="Arial" w:hAnsi="Arial" w:cs="Arial"/>
        </w:rPr>
        <w:t>be</w:t>
      </w:r>
      <w:proofErr w:type="gramEnd"/>
      <w:r>
        <w:rPr>
          <w:rFonts w:ascii="Arial" w:hAnsi="Arial" w:cs="Arial"/>
        </w:rPr>
        <w:t xml:space="preserve"> aware of the basic requirements of the Health and Safety at Work, etc Act 1974 and any other health and safety legislation and codes of practices relevant to the work of the Centre.</w:t>
      </w:r>
    </w:p>
    <w:p w:rsidR="00974678" w:rsidRDefault="00974678" w:rsidP="00974678">
      <w:pPr>
        <w:numPr>
          <w:ilvl w:val="2"/>
          <w:numId w:val="42"/>
        </w:numPr>
        <w:tabs>
          <w:tab w:val="clear" w:pos="1069"/>
        </w:tabs>
        <w:spacing w:after="60"/>
        <w:ind w:left="1134" w:hanging="425"/>
        <w:jc w:val="both"/>
        <w:rPr>
          <w:rFonts w:ascii="Arial" w:hAnsi="Arial" w:cs="Arial"/>
        </w:rPr>
      </w:pPr>
      <w:r>
        <w:rPr>
          <w:rFonts w:ascii="Arial" w:hAnsi="Arial" w:cs="Arial"/>
        </w:rPr>
        <w:t>ensure, at all times, the health, safety and welfare of centre personnel, children and others using the Centre or facilities or services or attending or taking part in any Bibbys Farm Limited related activities</w:t>
      </w:r>
    </w:p>
    <w:p w:rsidR="00974678" w:rsidRDefault="00974678" w:rsidP="00974678">
      <w:pPr>
        <w:numPr>
          <w:ilvl w:val="2"/>
          <w:numId w:val="43"/>
        </w:numPr>
        <w:tabs>
          <w:tab w:val="clear" w:pos="1069"/>
        </w:tabs>
        <w:spacing w:after="60"/>
        <w:ind w:left="1134" w:hanging="425"/>
        <w:jc w:val="both"/>
        <w:rPr>
          <w:rFonts w:ascii="Arial" w:hAnsi="Arial" w:cs="Arial"/>
        </w:rPr>
      </w:pPr>
      <w:r>
        <w:rPr>
          <w:rFonts w:ascii="Arial" w:hAnsi="Arial" w:cs="Arial"/>
        </w:rPr>
        <w:t>ensure safe working practices and procedures throughout the Centre including those relating to the provision and use of machinery and other apparatus, so that each task is carried out to the required standards and so that all risks are controlled</w:t>
      </w:r>
    </w:p>
    <w:p w:rsidR="00974678" w:rsidRDefault="00974678" w:rsidP="00974678">
      <w:pPr>
        <w:numPr>
          <w:ilvl w:val="2"/>
          <w:numId w:val="43"/>
        </w:numPr>
        <w:tabs>
          <w:tab w:val="clear" w:pos="1069"/>
        </w:tabs>
        <w:spacing w:after="60"/>
        <w:ind w:left="1134" w:hanging="425"/>
        <w:jc w:val="both"/>
        <w:rPr>
          <w:rFonts w:ascii="Arial" w:hAnsi="Arial" w:cs="Arial"/>
        </w:rPr>
      </w:pPr>
      <w:r>
        <w:rPr>
          <w:rFonts w:ascii="Arial" w:hAnsi="Arial" w:cs="Arial"/>
        </w:rPr>
        <w:t xml:space="preserve">consult with centre personnel, including the safety representatives, on health and safety issues </w:t>
      </w:r>
    </w:p>
    <w:p w:rsidR="00974678" w:rsidRDefault="00974678" w:rsidP="00974678">
      <w:pPr>
        <w:numPr>
          <w:ilvl w:val="2"/>
          <w:numId w:val="44"/>
        </w:numPr>
        <w:tabs>
          <w:tab w:val="clear" w:pos="1069"/>
        </w:tabs>
        <w:spacing w:after="60"/>
        <w:ind w:left="1134" w:right="-4" w:hanging="425"/>
        <w:jc w:val="both"/>
        <w:rPr>
          <w:rFonts w:ascii="Arial" w:hAnsi="Arial" w:cs="Arial"/>
        </w:rPr>
      </w:pPr>
      <w:r>
        <w:rPr>
          <w:rFonts w:ascii="Arial" w:hAnsi="Arial" w:cs="Arial"/>
        </w:rPr>
        <w:t>arrange systems of risk assessments to allow the prompt identification of potential hazards</w:t>
      </w:r>
    </w:p>
    <w:p w:rsidR="00974678" w:rsidRDefault="00974678" w:rsidP="00974678">
      <w:pPr>
        <w:numPr>
          <w:ilvl w:val="2"/>
          <w:numId w:val="45"/>
        </w:numPr>
        <w:tabs>
          <w:tab w:val="clear" w:pos="1069"/>
        </w:tabs>
        <w:spacing w:after="60"/>
        <w:ind w:left="1134" w:right="-4" w:hanging="425"/>
        <w:jc w:val="both"/>
        <w:rPr>
          <w:rFonts w:ascii="Arial" w:hAnsi="Arial" w:cs="Arial"/>
        </w:rPr>
      </w:pPr>
      <w:r>
        <w:rPr>
          <w:rFonts w:ascii="Arial" w:hAnsi="Arial" w:cs="Arial"/>
        </w:rPr>
        <w:t>carry out periodic reviews and safety audits on the findings of the risk assessments</w:t>
      </w:r>
    </w:p>
    <w:p w:rsidR="00974678" w:rsidRDefault="00974678" w:rsidP="00974678">
      <w:pPr>
        <w:numPr>
          <w:ilvl w:val="2"/>
          <w:numId w:val="46"/>
        </w:numPr>
        <w:tabs>
          <w:tab w:val="clear" w:pos="1069"/>
        </w:tabs>
        <w:spacing w:after="60"/>
        <w:ind w:left="1134" w:right="-6" w:hanging="425"/>
        <w:jc w:val="both"/>
        <w:rPr>
          <w:rFonts w:ascii="Arial" w:hAnsi="Arial" w:cs="Arial"/>
        </w:rPr>
      </w:pPr>
      <w:r>
        <w:rPr>
          <w:rFonts w:ascii="Arial" w:hAnsi="Arial" w:cs="Arial"/>
        </w:rPr>
        <w:t>identify the training needs of centre personnel, children and others, and ensure, within the financial resources available, that all members of personnel, children and others who have identified training needs receive adequate and appropriate training and instruction in health and safety matters</w:t>
      </w:r>
    </w:p>
    <w:p w:rsidR="00974678" w:rsidRDefault="00974678" w:rsidP="00974678">
      <w:pPr>
        <w:numPr>
          <w:ilvl w:val="2"/>
          <w:numId w:val="47"/>
        </w:numPr>
        <w:tabs>
          <w:tab w:val="clear" w:pos="1069"/>
        </w:tabs>
        <w:spacing w:after="60"/>
        <w:ind w:left="1134" w:right="-6" w:hanging="425"/>
        <w:jc w:val="both"/>
        <w:rPr>
          <w:rFonts w:ascii="Arial" w:hAnsi="Arial" w:cs="Arial"/>
        </w:rPr>
      </w:pPr>
      <w:r>
        <w:rPr>
          <w:rFonts w:ascii="Arial" w:hAnsi="Arial" w:cs="Arial"/>
        </w:rPr>
        <w:t>encourage centre personnel, children and others to promote health and safety</w:t>
      </w:r>
    </w:p>
    <w:p w:rsidR="00974678" w:rsidRDefault="00974678" w:rsidP="00974678">
      <w:pPr>
        <w:numPr>
          <w:ilvl w:val="2"/>
          <w:numId w:val="48"/>
        </w:numPr>
        <w:tabs>
          <w:tab w:val="clear" w:pos="1069"/>
        </w:tabs>
        <w:spacing w:after="60"/>
        <w:ind w:left="1134" w:right="-4" w:hanging="425"/>
        <w:jc w:val="both"/>
        <w:rPr>
          <w:rFonts w:ascii="Arial" w:hAnsi="Arial" w:cs="Arial"/>
        </w:rPr>
      </w:pPr>
      <w:r>
        <w:rPr>
          <w:rFonts w:ascii="Arial" w:hAnsi="Arial" w:cs="Arial"/>
        </w:rPr>
        <w:t>ensure that any defects in the Centre premises, their plant, equipment or facilities which relate to or may affect the health and safety of centre personnel, children and others are made safe without delay</w:t>
      </w:r>
    </w:p>
    <w:p w:rsidR="00974678" w:rsidRDefault="00974678" w:rsidP="00974678">
      <w:pPr>
        <w:numPr>
          <w:ilvl w:val="2"/>
          <w:numId w:val="49"/>
        </w:numPr>
        <w:tabs>
          <w:tab w:val="clear" w:pos="1069"/>
        </w:tabs>
        <w:spacing w:after="60"/>
        <w:ind w:left="1134" w:right="-6" w:hanging="425"/>
        <w:jc w:val="both"/>
        <w:rPr>
          <w:rFonts w:ascii="Arial" w:hAnsi="Arial" w:cs="Arial"/>
        </w:rPr>
      </w:pPr>
      <w:r>
        <w:rPr>
          <w:rFonts w:ascii="Arial" w:hAnsi="Arial" w:cs="Arial"/>
        </w:rPr>
        <w:t>encourage all centre personnel to suggest ways and means of reducing risks</w:t>
      </w:r>
    </w:p>
    <w:p w:rsidR="00974678" w:rsidRDefault="00974678" w:rsidP="00974678">
      <w:pPr>
        <w:numPr>
          <w:ilvl w:val="2"/>
          <w:numId w:val="50"/>
        </w:numPr>
        <w:tabs>
          <w:tab w:val="clear" w:pos="1069"/>
        </w:tabs>
        <w:spacing w:after="60"/>
        <w:ind w:left="1134" w:right="-6" w:hanging="425"/>
        <w:jc w:val="both"/>
        <w:rPr>
          <w:rFonts w:ascii="Arial" w:hAnsi="Arial" w:cs="Arial"/>
        </w:rPr>
      </w:pPr>
      <w:r>
        <w:rPr>
          <w:rFonts w:ascii="Arial" w:hAnsi="Arial" w:cs="Arial"/>
        </w:rPr>
        <w:t>collate accident and incident information and, when necessary, carry out accident and incident investigations</w:t>
      </w:r>
    </w:p>
    <w:p w:rsidR="00974678" w:rsidRDefault="00974678" w:rsidP="00974678">
      <w:pPr>
        <w:numPr>
          <w:ilvl w:val="2"/>
          <w:numId w:val="50"/>
        </w:numPr>
        <w:tabs>
          <w:tab w:val="clear" w:pos="1069"/>
        </w:tabs>
        <w:spacing w:after="60"/>
        <w:ind w:left="1134" w:right="-6" w:hanging="425"/>
        <w:jc w:val="both"/>
        <w:rPr>
          <w:rFonts w:ascii="Arial" w:hAnsi="Arial" w:cs="Arial"/>
        </w:rPr>
      </w:pPr>
      <w:r>
        <w:rPr>
          <w:rFonts w:ascii="Arial" w:hAnsi="Arial" w:cs="Arial"/>
        </w:rPr>
        <w:t>monitor the standard of health and safety throughout the Centre, including all Centre based activities</w:t>
      </w:r>
    </w:p>
    <w:p w:rsidR="00974678" w:rsidRDefault="00974678" w:rsidP="00974678">
      <w:pPr>
        <w:numPr>
          <w:ilvl w:val="2"/>
          <w:numId w:val="51"/>
        </w:numPr>
        <w:tabs>
          <w:tab w:val="clear" w:pos="1069"/>
        </w:tabs>
        <w:spacing w:after="60"/>
        <w:ind w:left="1134" w:right="-6" w:hanging="425"/>
        <w:jc w:val="both"/>
        <w:rPr>
          <w:rFonts w:ascii="Arial" w:hAnsi="Arial" w:cs="Arial"/>
        </w:rPr>
      </w:pPr>
      <w:r>
        <w:rPr>
          <w:rFonts w:ascii="Arial" w:hAnsi="Arial" w:cs="Arial"/>
        </w:rPr>
        <w:t>encourage centre personnel, children and others to achieve the highest possible standards and discipline those who consistently fail to consider their own well-being or the health and safety of others</w:t>
      </w:r>
    </w:p>
    <w:p w:rsidR="00974678" w:rsidRDefault="00974678" w:rsidP="00974678">
      <w:pPr>
        <w:numPr>
          <w:ilvl w:val="2"/>
          <w:numId w:val="52"/>
        </w:numPr>
        <w:tabs>
          <w:tab w:val="clear" w:pos="1069"/>
        </w:tabs>
        <w:spacing w:after="60"/>
        <w:ind w:left="1134" w:hanging="425"/>
        <w:jc w:val="both"/>
        <w:rPr>
          <w:rFonts w:ascii="Arial" w:hAnsi="Arial" w:cs="Arial"/>
        </w:rPr>
      </w:pPr>
      <w:proofErr w:type="gramStart"/>
      <w:r>
        <w:rPr>
          <w:rFonts w:ascii="Arial" w:hAnsi="Arial" w:cs="Arial"/>
        </w:rPr>
        <w:t>monitor</w:t>
      </w:r>
      <w:proofErr w:type="gramEnd"/>
      <w:r>
        <w:rPr>
          <w:rFonts w:ascii="Arial" w:hAnsi="Arial" w:cs="Arial"/>
        </w:rPr>
        <w:t xml:space="preserve"> first aid and welfare provision and ensure that supplies of first aid materials are held at various locations throughout the Centre. The Centre Manager will determine these locations and ensure that all centre personnel are advised of their positions which will be prominently marked. The Centre Manager will also arrange for materials to be checked regularly and any deficiencies made good without delay.</w:t>
      </w:r>
    </w:p>
    <w:p w:rsidR="00974678" w:rsidRDefault="00974678" w:rsidP="00974678">
      <w:pPr>
        <w:numPr>
          <w:ilvl w:val="2"/>
          <w:numId w:val="53"/>
        </w:numPr>
        <w:tabs>
          <w:tab w:val="clear" w:pos="1069"/>
        </w:tabs>
        <w:spacing w:after="60"/>
        <w:ind w:left="1134" w:hanging="425"/>
        <w:rPr>
          <w:rFonts w:ascii="Arial" w:hAnsi="Arial" w:cs="Arial"/>
        </w:rPr>
      </w:pPr>
      <w:r>
        <w:rPr>
          <w:rFonts w:ascii="Arial" w:hAnsi="Arial" w:cs="Arial"/>
        </w:rPr>
        <w:t>monitor the management structure, along with the Directors</w:t>
      </w:r>
    </w:p>
    <w:p w:rsidR="00974678" w:rsidRDefault="00974678" w:rsidP="00974678">
      <w:pPr>
        <w:numPr>
          <w:ilvl w:val="2"/>
          <w:numId w:val="54"/>
        </w:numPr>
        <w:tabs>
          <w:tab w:val="clear" w:pos="1069"/>
        </w:tabs>
        <w:spacing w:after="60"/>
        <w:ind w:left="1134" w:hanging="425"/>
        <w:jc w:val="both"/>
        <w:rPr>
          <w:rFonts w:ascii="Arial" w:hAnsi="Arial" w:cs="Arial"/>
        </w:rPr>
      </w:pPr>
      <w:proofErr w:type="gramStart"/>
      <w:r>
        <w:rPr>
          <w:rFonts w:ascii="Arial" w:hAnsi="Arial" w:cs="Arial"/>
        </w:rPr>
        <w:t>be</w:t>
      </w:r>
      <w:proofErr w:type="gramEnd"/>
      <w:r>
        <w:rPr>
          <w:rFonts w:ascii="Arial" w:hAnsi="Arial" w:cs="Arial"/>
        </w:rPr>
        <w:t xml:space="preserve"> aware of any Department for Education (DFE), the Health and Safety Executive and other regulatory or advisory bodies that will issue codes of practice that should be incorporated into the Health and Safety Manual.</w:t>
      </w:r>
    </w:p>
    <w:p w:rsidR="00974678" w:rsidRDefault="00974678" w:rsidP="00974678">
      <w:pPr>
        <w:numPr>
          <w:ilvl w:val="2"/>
          <w:numId w:val="55"/>
        </w:numPr>
        <w:tabs>
          <w:tab w:val="clear" w:pos="1069"/>
        </w:tabs>
        <w:spacing w:after="60"/>
        <w:ind w:left="1134" w:hanging="425"/>
        <w:rPr>
          <w:rFonts w:ascii="Arial" w:hAnsi="Arial" w:cs="Arial"/>
        </w:rPr>
      </w:pPr>
      <w:proofErr w:type="gramStart"/>
      <w:r>
        <w:rPr>
          <w:rFonts w:ascii="Arial" w:hAnsi="Arial" w:cs="Arial"/>
        </w:rPr>
        <w:t>review</w:t>
      </w:r>
      <w:proofErr w:type="gramEnd"/>
      <w:r>
        <w:rPr>
          <w:rFonts w:ascii="Arial" w:hAnsi="Arial" w:cs="Arial"/>
        </w:rPr>
        <w:t xml:space="preserve"> of emergency plans.</w:t>
      </w:r>
    </w:p>
    <w:p w:rsidR="00974678" w:rsidRDefault="00974678" w:rsidP="00974678">
      <w:pPr>
        <w:numPr>
          <w:ilvl w:val="2"/>
          <w:numId w:val="56"/>
        </w:numPr>
        <w:tabs>
          <w:tab w:val="clear" w:pos="1069"/>
        </w:tabs>
        <w:spacing w:after="60"/>
        <w:ind w:left="1134" w:hanging="425"/>
        <w:jc w:val="both"/>
        <w:rPr>
          <w:rFonts w:ascii="Arial" w:hAnsi="Arial" w:cs="Arial"/>
        </w:rPr>
      </w:pPr>
      <w:proofErr w:type="gramStart"/>
      <w:r>
        <w:rPr>
          <w:rFonts w:ascii="Arial" w:hAnsi="Arial" w:cs="Arial"/>
        </w:rPr>
        <w:t>sanction</w:t>
      </w:r>
      <w:proofErr w:type="gramEnd"/>
      <w:r>
        <w:rPr>
          <w:rFonts w:ascii="Arial" w:hAnsi="Arial" w:cs="Arial"/>
        </w:rPr>
        <w:t xml:space="preserve"> funds within limits set by the Directors.</w:t>
      </w:r>
    </w:p>
    <w:p w:rsidR="00974678" w:rsidRDefault="00974678" w:rsidP="00974678">
      <w:pPr>
        <w:numPr>
          <w:ilvl w:val="2"/>
          <w:numId w:val="57"/>
        </w:numPr>
        <w:tabs>
          <w:tab w:val="clear" w:pos="1069"/>
        </w:tabs>
        <w:spacing w:after="60"/>
        <w:ind w:left="1134" w:hanging="425"/>
        <w:jc w:val="both"/>
        <w:rPr>
          <w:rFonts w:ascii="Arial" w:hAnsi="Arial" w:cs="Arial"/>
        </w:rPr>
      </w:pPr>
      <w:proofErr w:type="gramStart"/>
      <w:r>
        <w:rPr>
          <w:rFonts w:ascii="Arial" w:hAnsi="Arial" w:cs="Arial"/>
        </w:rPr>
        <w:t>provide</w:t>
      </w:r>
      <w:proofErr w:type="gramEnd"/>
      <w:r>
        <w:rPr>
          <w:rFonts w:ascii="Arial" w:hAnsi="Arial" w:cs="Arial"/>
        </w:rPr>
        <w:t xml:space="preserve"> operational and when appropriate project management progress reports to both Bibbys Farm Directors and the Bolton Scout Trust.</w:t>
      </w:r>
    </w:p>
    <w:p w:rsidR="00974678" w:rsidRDefault="00974678">
      <w:pPr>
        <w:ind w:left="567" w:hanging="567"/>
        <w:jc w:val="both"/>
        <w:rPr>
          <w:rFonts w:ascii="Arial" w:hAnsi="Arial" w:cs="Arial"/>
        </w:rPr>
      </w:pPr>
      <w:r>
        <w:rPr>
          <w:rFonts w:ascii="Arial" w:hAnsi="Arial" w:cs="Arial"/>
        </w:rPr>
        <w:t>2.5</w:t>
      </w:r>
      <w:r>
        <w:rPr>
          <w:rFonts w:ascii="Arial" w:hAnsi="Arial" w:cs="Arial"/>
        </w:rPr>
        <w:tab/>
        <w:t>The number of certificated First Aiders will not, at any time, be less than the number required by law.</w:t>
      </w:r>
    </w:p>
    <w:p w:rsidR="00974678" w:rsidRDefault="00974678">
      <w:pPr>
        <w:pStyle w:val="Header"/>
        <w:tabs>
          <w:tab w:val="clear" w:pos="4153"/>
          <w:tab w:val="clear" w:pos="8306"/>
          <w:tab w:val="right" w:pos="10065"/>
        </w:tabs>
        <w:rPr>
          <w:rFonts w:ascii="Arial" w:hAnsi="Arial" w:cs="Arial"/>
        </w:rPr>
      </w:pPr>
    </w:p>
    <w:p w:rsidR="00974678" w:rsidRDefault="00974678">
      <w:pPr>
        <w:pStyle w:val="Header"/>
        <w:tabs>
          <w:tab w:val="clear" w:pos="4153"/>
          <w:tab w:val="clear" w:pos="8306"/>
          <w:tab w:val="right" w:pos="10065"/>
        </w:tabs>
        <w:rPr>
          <w:rFonts w:ascii="Arial" w:hAnsi="Arial" w:cs="Arial"/>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1 of 5 - Issue 2 (Jan 09)       </w:t>
      </w:r>
      <w:r>
        <w:rPr>
          <w:rFonts w:ascii="Arial" w:hAnsi="Arial" w:cs="Arial"/>
          <w:sz w:val="18"/>
        </w:rPr>
        <w:tab/>
      </w:r>
      <w:r>
        <w:rPr>
          <w:rFonts w:ascii="Arial" w:hAnsi="Arial"/>
          <w:sz w:val="18"/>
        </w:rPr>
        <w:t>Ref. No.</w:t>
      </w:r>
      <w:proofErr w:type="gramEnd"/>
      <w:r>
        <w:rPr>
          <w:rFonts w:ascii="Arial" w:hAnsi="Arial"/>
          <w:sz w:val="18"/>
        </w:rPr>
        <w:t xml:space="preserve"> SN.4/D1</w:t>
      </w:r>
    </w:p>
    <w:p w:rsidR="00974678" w:rsidRDefault="00974678">
      <w:pPr>
        <w:tabs>
          <w:tab w:val="right" w:pos="10065"/>
        </w:tabs>
        <w:rPr>
          <w:rFonts w:ascii="Arial" w:hAnsi="Arial"/>
          <w:sz w:val="18"/>
        </w:rPr>
      </w:pPr>
    </w:p>
    <w:p w:rsidR="00974678" w:rsidRDefault="00974678">
      <w:pPr>
        <w:tabs>
          <w:tab w:val="left" w:pos="567"/>
        </w:tabs>
        <w:spacing w:after="120"/>
        <w:jc w:val="both"/>
        <w:rPr>
          <w:rFonts w:ascii="Arial" w:hAnsi="Arial" w:cs="Arial"/>
          <w:sz w:val="22"/>
        </w:rPr>
      </w:pPr>
      <w:r>
        <w:rPr>
          <w:rFonts w:ascii="Arial" w:hAnsi="Arial" w:cs="Arial"/>
          <w:b/>
          <w:bCs/>
          <w:sz w:val="22"/>
        </w:rPr>
        <w:t>3.0</w:t>
      </w:r>
      <w:r>
        <w:rPr>
          <w:rFonts w:ascii="Arial" w:hAnsi="Arial" w:cs="Arial"/>
          <w:b/>
          <w:bCs/>
          <w:sz w:val="22"/>
        </w:rPr>
        <w:tab/>
        <w:t>THE DUTIES OF THE CAMP WARDEN MANAGER</w:t>
      </w:r>
    </w:p>
    <w:p w:rsidR="00974678" w:rsidRDefault="00974678">
      <w:pPr>
        <w:tabs>
          <w:tab w:val="left" w:pos="709"/>
        </w:tabs>
        <w:spacing w:after="120"/>
        <w:jc w:val="both"/>
        <w:rPr>
          <w:rFonts w:ascii="Arial" w:hAnsi="Arial" w:cs="Arial"/>
          <w:sz w:val="22"/>
        </w:rPr>
      </w:pPr>
      <w:r>
        <w:rPr>
          <w:rFonts w:ascii="Arial" w:hAnsi="Arial" w:cs="Arial"/>
          <w:sz w:val="22"/>
        </w:rPr>
        <w:t>The Camp Warden will be permanently resident at the Centre and will assume the responsibility for</w:t>
      </w:r>
    </w:p>
    <w:p w:rsidR="00974678" w:rsidRDefault="00974678" w:rsidP="00974678">
      <w:pPr>
        <w:numPr>
          <w:ilvl w:val="0"/>
          <w:numId w:val="12"/>
        </w:numPr>
        <w:tabs>
          <w:tab w:val="clear" w:pos="900"/>
        </w:tabs>
        <w:spacing w:after="120"/>
        <w:ind w:left="425" w:hanging="425"/>
        <w:jc w:val="both"/>
        <w:rPr>
          <w:rFonts w:ascii="Arial" w:hAnsi="Arial" w:cs="Arial"/>
          <w:b/>
          <w:bCs/>
          <w:sz w:val="22"/>
        </w:rPr>
      </w:pPr>
      <w:r>
        <w:rPr>
          <w:rFonts w:ascii="Arial" w:hAnsi="Arial" w:cs="Arial"/>
          <w:sz w:val="22"/>
        </w:rPr>
        <w:t>Preparation of procedures applicable to areas of his responsibility.</w:t>
      </w:r>
    </w:p>
    <w:p w:rsidR="00974678" w:rsidRDefault="00974678" w:rsidP="00974678">
      <w:pPr>
        <w:numPr>
          <w:ilvl w:val="1"/>
          <w:numId w:val="11"/>
        </w:numPr>
        <w:tabs>
          <w:tab w:val="clear" w:pos="540"/>
        </w:tabs>
        <w:spacing w:after="120"/>
        <w:ind w:left="426" w:hanging="426"/>
        <w:jc w:val="both"/>
        <w:rPr>
          <w:rFonts w:ascii="Arial" w:hAnsi="Arial" w:cs="Arial"/>
          <w:sz w:val="22"/>
        </w:rPr>
      </w:pPr>
      <w:r>
        <w:rPr>
          <w:rFonts w:ascii="Arial" w:hAnsi="Arial" w:cs="Arial"/>
          <w:sz w:val="22"/>
        </w:rPr>
        <w:t>Day-to-day security of the Centre and will notify the Centre Manager, in reasonable time, of any periods when he will not be available to allow cover to be arranged.</w:t>
      </w:r>
    </w:p>
    <w:p w:rsidR="00974678" w:rsidRDefault="00974678" w:rsidP="00974678">
      <w:pPr>
        <w:numPr>
          <w:ilvl w:val="1"/>
          <w:numId w:val="11"/>
        </w:numPr>
        <w:tabs>
          <w:tab w:val="clear" w:pos="540"/>
        </w:tabs>
        <w:spacing w:after="120"/>
        <w:ind w:left="426" w:hanging="426"/>
        <w:jc w:val="both"/>
        <w:rPr>
          <w:rFonts w:ascii="Arial" w:hAnsi="Arial" w:cs="Arial"/>
          <w:sz w:val="22"/>
        </w:rPr>
      </w:pPr>
      <w:r>
        <w:rPr>
          <w:rFonts w:ascii="Arial" w:hAnsi="Arial" w:cs="Arial"/>
          <w:sz w:val="22"/>
        </w:rPr>
        <w:t>In addition to the general duties the Camp Warden Manager is responsible for the implementation and operation of the Bibbys Farm Limited Health and Safety Policy.</w:t>
      </w:r>
    </w:p>
    <w:p w:rsidR="00974678" w:rsidRDefault="00974678" w:rsidP="00974678">
      <w:pPr>
        <w:numPr>
          <w:ilvl w:val="1"/>
          <w:numId w:val="11"/>
        </w:numPr>
        <w:tabs>
          <w:tab w:val="clear" w:pos="540"/>
        </w:tabs>
        <w:spacing w:after="120"/>
        <w:ind w:left="426" w:hanging="426"/>
        <w:jc w:val="both"/>
        <w:rPr>
          <w:rFonts w:ascii="Arial" w:hAnsi="Arial" w:cs="Arial"/>
          <w:sz w:val="22"/>
        </w:rPr>
      </w:pPr>
      <w:r>
        <w:rPr>
          <w:rFonts w:ascii="Arial" w:hAnsi="Arial" w:cs="Arial"/>
          <w:sz w:val="22"/>
        </w:rPr>
        <w:t>Ensure Duty Wardens are available on a rota system.</w:t>
      </w:r>
    </w:p>
    <w:p w:rsidR="00974678" w:rsidRDefault="00974678" w:rsidP="00974678">
      <w:pPr>
        <w:numPr>
          <w:ilvl w:val="0"/>
          <w:numId w:val="12"/>
        </w:numPr>
        <w:tabs>
          <w:tab w:val="clear" w:pos="900"/>
        </w:tabs>
        <w:spacing w:after="120"/>
        <w:ind w:left="425" w:hanging="425"/>
        <w:jc w:val="both"/>
        <w:rPr>
          <w:rFonts w:ascii="Arial" w:hAnsi="Arial" w:cs="Arial"/>
          <w:color w:val="auto"/>
          <w:sz w:val="22"/>
        </w:rPr>
      </w:pPr>
      <w:r>
        <w:rPr>
          <w:rFonts w:ascii="Arial" w:hAnsi="Arial" w:cs="Arial"/>
          <w:color w:val="auto"/>
          <w:sz w:val="22"/>
        </w:rPr>
        <w:t>Carrying out the responsibilities of the Duty Warden during times when no Duty Warden is present at the Centre.</w:t>
      </w:r>
    </w:p>
    <w:p w:rsidR="00974678" w:rsidRDefault="00974678" w:rsidP="00974678">
      <w:pPr>
        <w:numPr>
          <w:ilvl w:val="1"/>
          <w:numId w:val="11"/>
        </w:numPr>
        <w:tabs>
          <w:tab w:val="clear" w:pos="540"/>
        </w:tabs>
        <w:spacing w:after="120"/>
        <w:ind w:left="426" w:hanging="426"/>
        <w:jc w:val="both"/>
        <w:rPr>
          <w:rFonts w:ascii="Arial" w:hAnsi="Arial" w:cs="Arial"/>
          <w:sz w:val="22"/>
        </w:rPr>
      </w:pPr>
      <w:r>
        <w:rPr>
          <w:rFonts w:ascii="Arial" w:hAnsi="Arial" w:cs="Arial"/>
          <w:sz w:val="22"/>
        </w:rPr>
        <w:t>Act as Duty Warden in the rota for at least two weekends per calendar month.</w:t>
      </w:r>
    </w:p>
    <w:p w:rsidR="00974678" w:rsidRDefault="00974678" w:rsidP="00974678">
      <w:pPr>
        <w:numPr>
          <w:ilvl w:val="1"/>
          <w:numId w:val="11"/>
        </w:numPr>
        <w:tabs>
          <w:tab w:val="clear" w:pos="540"/>
        </w:tabs>
        <w:spacing w:after="120"/>
        <w:ind w:left="426" w:hanging="426"/>
        <w:jc w:val="both"/>
        <w:rPr>
          <w:rFonts w:ascii="Arial" w:hAnsi="Arial" w:cs="Arial"/>
          <w:sz w:val="22"/>
        </w:rPr>
      </w:pPr>
      <w:r>
        <w:rPr>
          <w:rFonts w:ascii="Arial" w:hAnsi="Arial" w:cs="Arial"/>
          <w:sz w:val="22"/>
        </w:rPr>
        <w:t>Work with the Administration Officer to keep a firm control of all correspondence, telephone calls, answer phone messages, e-mails and faxes, by taking messages, dealing with requests and notifying the Administration Officer of any other matters relating to bookings.</w:t>
      </w:r>
    </w:p>
    <w:p w:rsidR="00974678" w:rsidRDefault="00974678" w:rsidP="00974678">
      <w:pPr>
        <w:numPr>
          <w:ilvl w:val="1"/>
          <w:numId w:val="11"/>
        </w:numPr>
        <w:tabs>
          <w:tab w:val="clear" w:pos="540"/>
        </w:tabs>
        <w:spacing w:after="120"/>
        <w:ind w:left="425" w:hanging="425"/>
        <w:jc w:val="both"/>
        <w:rPr>
          <w:rFonts w:ascii="Arial" w:hAnsi="Arial" w:cs="Arial"/>
          <w:sz w:val="22"/>
        </w:rPr>
      </w:pPr>
      <w:r>
        <w:rPr>
          <w:rFonts w:ascii="Arial" w:hAnsi="Arial" w:cs="Arial"/>
          <w:sz w:val="22"/>
        </w:rPr>
        <w:t>Arrange with Centre Manager / Duty Wardens to facilitate reconnaissance visits to the Centre by prospective party leaders, including Local Education Officers and other interested parties, working in consultation with the Camp Warden.</w:t>
      </w:r>
    </w:p>
    <w:p w:rsidR="00974678" w:rsidRDefault="00974678" w:rsidP="00974678">
      <w:pPr>
        <w:numPr>
          <w:ilvl w:val="1"/>
          <w:numId w:val="11"/>
        </w:numPr>
        <w:tabs>
          <w:tab w:val="clear" w:pos="540"/>
        </w:tabs>
        <w:spacing w:after="120"/>
        <w:ind w:left="426" w:hanging="426"/>
        <w:jc w:val="both"/>
        <w:rPr>
          <w:rFonts w:ascii="Arial" w:hAnsi="Arial" w:cs="Arial"/>
          <w:sz w:val="22"/>
        </w:rPr>
      </w:pPr>
      <w:r>
        <w:rPr>
          <w:rFonts w:ascii="Arial" w:hAnsi="Arial" w:cs="Arial"/>
          <w:sz w:val="22"/>
        </w:rPr>
        <w:t>Will be available to assist the centre and section managers with interviews of any prospective personnel and their on-site training.</w:t>
      </w:r>
    </w:p>
    <w:p w:rsidR="00974678" w:rsidRDefault="00974678" w:rsidP="00974678">
      <w:pPr>
        <w:numPr>
          <w:ilvl w:val="1"/>
          <w:numId w:val="11"/>
        </w:numPr>
        <w:tabs>
          <w:tab w:val="clear" w:pos="540"/>
        </w:tabs>
        <w:spacing w:after="120"/>
        <w:ind w:left="426" w:hanging="426"/>
        <w:jc w:val="both"/>
        <w:rPr>
          <w:rFonts w:ascii="Arial" w:hAnsi="Arial" w:cs="Arial"/>
          <w:sz w:val="22"/>
        </w:rPr>
      </w:pPr>
      <w:r>
        <w:rPr>
          <w:rFonts w:ascii="Arial" w:hAnsi="Arial" w:cs="Arial"/>
          <w:sz w:val="22"/>
        </w:rPr>
        <w:t>Assist the Centre and Section Manager to ensure the continuation of maintenance and development projects.</w:t>
      </w:r>
    </w:p>
    <w:p w:rsidR="00974678" w:rsidRDefault="00974678" w:rsidP="00974678">
      <w:pPr>
        <w:pStyle w:val="BodyText3"/>
        <w:numPr>
          <w:ilvl w:val="0"/>
          <w:numId w:val="12"/>
        </w:numPr>
        <w:tabs>
          <w:tab w:val="clear" w:pos="900"/>
        </w:tabs>
        <w:spacing w:before="0" w:after="120"/>
        <w:ind w:left="425" w:hanging="425"/>
        <w:rPr>
          <w:rFonts w:cs="Arial"/>
          <w:color w:val="auto"/>
          <w:spacing w:val="0"/>
          <w:lang w:val="en-GB"/>
        </w:rPr>
      </w:pPr>
      <w:r>
        <w:rPr>
          <w:rFonts w:cs="Arial"/>
          <w:color w:val="auto"/>
          <w:spacing w:val="0"/>
          <w:lang w:val="en-GB"/>
        </w:rPr>
        <w:t>Holding the keys to the Hazardous Substances store, except when they are held by the Site Services Manager.</w:t>
      </w:r>
    </w:p>
    <w:p w:rsidR="00974678" w:rsidRDefault="00974678" w:rsidP="00974678">
      <w:pPr>
        <w:numPr>
          <w:ilvl w:val="0"/>
          <w:numId w:val="12"/>
        </w:numPr>
        <w:tabs>
          <w:tab w:val="clear" w:pos="900"/>
        </w:tabs>
        <w:spacing w:after="120"/>
        <w:ind w:left="425" w:hanging="425"/>
        <w:jc w:val="both"/>
        <w:rPr>
          <w:rFonts w:ascii="Arial" w:hAnsi="Arial" w:cs="Arial"/>
          <w:color w:val="auto"/>
          <w:sz w:val="22"/>
        </w:rPr>
      </w:pPr>
      <w:r>
        <w:rPr>
          <w:rFonts w:ascii="Arial" w:hAnsi="Arial" w:cs="Arial"/>
          <w:color w:val="auto"/>
          <w:sz w:val="22"/>
        </w:rPr>
        <w:t>Ensuring all persons present on the Centre premises are known and authorized.</w:t>
      </w:r>
    </w:p>
    <w:p w:rsidR="00974678" w:rsidRDefault="00974678" w:rsidP="00974678">
      <w:pPr>
        <w:numPr>
          <w:ilvl w:val="0"/>
          <w:numId w:val="12"/>
        </w:numPr>
        <w:tabs>
          <w:tab w:val="clear" w:pos="900"/>
        </w:tabs>
        <w:spacing w:after="120"/>
        <w:ind w:left="425" w:hanging="425"/>
        <w:jc w:val="both"/>
        <w:rPr>
          <w:rFonts w:ascii="Arial" w:hAnsi="Arial" w:cs="Arial"/>
          <w:color w:val="auto"/>
          <w:sz w:val="22"/>
        </w:rPr>
      </w:pPr>
      <w:r>
        <w:rPr>
          <w:rFonts w:ascii="Arial" w:hAnsi="Arial" w:cs="Arial"/>
          <w:color w:val="auto"/>
          <w:sz w:val="22"/>
        </w:rPr>
        <w:t>Ensuring safe custody of all Centre documentation, Incident / Accident, &amp; Hazard Log sheets and Equipment History Log Sheets.</w:t>
      </w:r>
    </w:p>
    <w:p w:rsidR="00974678" w:rsidRDefault="00974678" w:rsidP="00974678">
      <w:pPr>
        <w:numPr>
          <w:ilvl w:val="0"/>
          <w:numId w:val="12"/>
        </w:numPr>
        <w:tabs>
          <w:tab w:val="clear" w:pos="900"/>
        </w:tabs>
        <w:spacing w:after="120"/>
        <w:ind w:left="425" w:hanging="425"/>
        <w:jc w:val="both"/>
        <w:rPr>
          <w:rFonts w:ascii="Arial" w:hAnsi="Arial" w:cs="Arial"/>
          <w:color w:val="auto"/>
          <w:sz w:val="22"/>
          <w:lang w:val="en-US"/>
        </w:rPr>
      </w:pPr>
      <w:r>
        <w:rPr>
          <w:rFonts w:ascii="Arial" w:hAnsi="Arial" w:cs="Arial"/>
          <w:color w:val="auto"/>
          <w:sz w:val="22"/>
          <w:lang w:val="en-US"/>
        </w:rPr>
        <w:t>In consultation with the Tuck Shop Manager ensure that the Tuck Shop has a personnel rota, is fully stocked with suitable items for sale and that the Tuck Shop accounts are kept up to date.</w:t>
      </w:r>
    </w:p>
    <w:p w:rsidR="00974678" w:rsidRDefault="00974678" w:rsidP="00974678">
      <w:pPr>
        <w:numPr>
          <w:ilvl w:val="0"/>
          <w:numId w:val="12"/>
        </w:numPr>
        <w:tabs>
          <w:tab w:val="clear" w:pos="900"/>
        </w:tabs>
        <w:spacing w:after="120"/>
        <w:ind w:left="425" w:hanging="425"/>
        <w:jc w:val="both"/>
        <w:rPr>
          <w:rFonts w:ascii="Arial" w:hAnsi="Arial" w:cs="Arial"/>
          <w:color w:val="auto"/>
          <w:sz w:val="22"/>
          <w:lang w:val="en-US"/>
        </w:rPr>
      </w:pPr>
      <w:r>
        <w:rPr>
          <w:rFonts w:ascii="Arial" w:hAnsi="Arial" w:cs="Arial"/>
          <w:color w:val="auto"/>
          <w:sz w:val="22"/>
          <w:lang w:val="en-US"/>
        </w:rPr>
        <w:t>In consultation with the Publicity / Promotions and IT Manager ensure adequate booking and publicity documentation is available and the website is kept up to date.</w:t>
      </w:r>
    </w:p>
    <w:p w:rsidR="00974678" w:rsidRDefault="00974678" w:rsidP="00974678">
      <w:pPr>
        <w:numPr>
          <w:ilvl w:val="0"/>
          <w:numId w:val="12"/>
        </w:numPr>
        <w:tabs>
          <w:tab w:val="clear" w:pos="900"/>
        </w:tabs>
        <w:spacing w:after="120"/>
        <w:ind w:left="425" w:hanging="425"/>
        <w:jc w:val="both"/>
        <w:rPr>
          <w:rFonts w:ascii="Arial" w:hAnsi="Arial" w:cs="Arial"/>
          <w:color w:val="auto"/>
          <w:sz w:val="22"/>
          <w:lang w:val="en-US"/>
        </w:rPr>
      </w:pPr>
      <w:r>
        <w:rPr>
          <w:rFonts w:ascii="Arial" w:hAnsi="Arial" w:cs="Arial"/>
          <w:color w:val="auto"/>
          <w:sz w:val="22"/>
          <w:lang w:val="en-US"/>
        </w:rPr>
        <w:t xml:space="preserve">In conjunction with the Junior Site Service Team Leader ensure work programs, training arrangements and team </w:t>
      </w:r>
      <w:proofErr w:type="gramStart"/>
      <w:r>
        <w:rPr>
          <w:rFonts w:ascii="Arial" w:hAnsi="Arial" w:cs="Arial"/>
          <w:color w:val="auto"/>
          <w:sz w:val="22"/>
          <w:lang w:val="en-US"/>
        </w:rPr>
        <w:t>members</w:t>
      </w:r>
      <w:proofErr w:type="gramEnd"/>
      <w:r>
        <w:rPr>
          <w:rFonts w:ascii="Arial" w:hAnsi="Arial" w:cs="Arial"/>
          <w:color w:val="auto"/>
          <w:sz w:val="22"/>
          <w:lang w:val="en-US"/>
        </w:rPr>
        <w:t xml:space="preserve"> records are maintained. Also ensure that the welfare of the </w:t>
      </w:r>
      <w:proofErr w:type="gramStart"/>
      <w:r>
        <w:rPr>
          <w:rFonts w:ascii="Arial" w:hAnsi="Arial" w:cs="Arial"/>
          <w:color w:val="auto"/>
          <w:sz w:val="22"/>
          <w:lang w:val="en-US"/>
        </w:rPr>
        <w:t>Junior</w:t>
      </w:r>
      <w:proofErr w:type="gramEnd"/>
      <w:r>
        <w:rPr>
          <w:rFonts w:ascii="Arial" w:hAnsi="Arial" w:cs="Arial"/>
          <w:color w:val="auto"/>
          <w:sz w:val="22"/>
          <w:lang w:val="en-US"/>
        </w:rPr>
        <w:t xml:space="preserve"> site service team members is assured. </w:t>
      </w:r>
    </w:p>
    <w:p w:rsidR="00974678" w:rsidRDefault="00974678" w:rsidP="00974678">
      <w:pPr>
        <w:numPr>
          <w:ilvl w:val="0"/>
          <w:numId w:val="12"/>
        </w:numPr>
        <w:tabs>
          <w:tab w:val="clear" w:pos="900"/>
        </w:tabs>
        <w:spacing w:after="120"/>
        <w:ind w:left="425" w:hanging="425"/>
        <w:jc w:val="both"/>
        <w:rPr>
          <w:rFonts w:ascii="Arial" w:hAnsi="Arial" w:cs="Arial"/>
          <w:color w:val="auto"/>
          <w:sz w:val="22"/>
          <w:lang w:val="en-US"/>
        </w:rPr>
      </w:pPr>
      <w:r>
        <w:rPr>
          <w:rFonts w:ascii="Arial" w:hAnsi="Arial" w:cs="Arial"/>
          <w:color w:val="auto"/>
          <w:sz w:val="22"/>
          <w:lang w:val="en-US"/>
        </w:rPr>
        <w:t>Act as Chairman of the Special Events Committee.</w:t>
      </w:r>
    </w:p>
    <w:p w:rsidR="00974678" w:rsidRDefault="00974678" w:rsidP="00974678">
      <w:pPr>
        <w:numPr>
          <w:ilvl w:val="1"/>
          <w:numId w:val="11"/>
        </w:numPr>
        <w:tabs>
          <w:tab w:val="clear" w:pos="540"/>
        </w:tabs>
        <w:spacing w:after="120"/>
        <w:ind w:left="426" w:hanging="426"/>
        <w:jc w:val="both"/>
      </w:pPr>
      <w:r>
        <w:rPr>
          <w:rFonts w:ascii="Arial" w:hAnsi="Arial" w:cs="Arial"/>
          <w:sz w:val="22"/>
        </w:rPr>
        <w:t>When necessary take on the duties of Centre Manager.</w:t>
      </w:r>
    </w:p>
    <w:p w:rsidR="00974678" w:rsidRDefault="00974678">
      <w:pPr>
        <w:spacing w:after="120"/>
        <w:jc w:val="both"/>
        <w:rPr>
          <w:rFonts w:ascii="Arial" w:hAnsi="Arial" w:cs="Arial"/>
          <w:color w:val="auto"/>
          <w:sz w:val="22"/>
        </w:rPr>
      </w:pPr>
    </w:p>
    <w:p w:rsidR="00974678" w:rsidRDefault="00974678">
      <w:pPr>
        <w:jc w:val="both"/>
        <w:rPr>
          <w:rFonts w:ascii="Arial" w:hAnsi="Arial" w:cs="Arial"/>
          <w:color w:val="auto"/>
          <w:sz w:val="22"/>
        </w:rPr>
      </w:pPr>
    </w:p>
    <w:p w:rsidR="00974678" w:rsidRDefault="00974678">
      <w:pPr>
        <w:ind w:left="720" w:hanging="720"/>
        <w:jc w:val="both"/>
        <w:rPr>
          <w:rFonts w:ascii="Arial" w:hAnsi="Arial" w:cs="Arial"/>
          <w:sz w:val="22"/>
        </w:rPr>
      </w:pPr>
    </w:p>
    <w:p w:rsidR="00974678" w:rsidRDefault="00974678">
      <w:pPr>
        <w:tabs>
          <w:tab w:val="right" w:pos="10065"/>
        </w:tabs>
        <w:spacing w:after="60"/>
        <w:rPr>
          <w:rFonts w:ascii="Arial" w:hAnsi="Arial" w:cs="Arial"/>
          <w:sz w:val="18"/>
        </w:rPr>
      </w:pPr>
    </w:p>
    <w:p w:rsidR="00974678" w:rsidRDefault="00974678">
      <w:pPr>
        <w:tabs>
          <w:tab w:val="right" w:pos="10065"/>
        </w:tabs>
        <w:spacing w:after="60"/>
        <w:rPr>
          <w:rFonts w:ascii="Arial" w:hAnsi="Arial" w:cs="Arial"/>
          <w:sz w:val="18"/>
        </w:rPr>
      </w:pPr>
    </w:p>
    <w:p w:rsidR="00974678" w:rsidRDefault="00974678">
      <w:pPr>
        <w:tabs>
          <w:tab w:val="right" w:pos="10065"/>
        </w:tabs>
        <w:spacing w:after="6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Sheet 2 of 5 - Issue 1 (Jan 09)       </w:t>
      </w:r>
      <w:r>
        <w:rPr>
          <w:rFonts w:ascii="Arial" w:hAnsi="Arial" w:cs="Arial"/>
          <w:sz w:val="18"/>
        </w:rPr>
        <w:tab/>
      </w:r>
      <w:r>
        <w:rPr>
          <w:rFonts w:ascii="Arial" w:hAnsi="Arial"/>
          <w:sz w:val="18"/>
        </w:rPr>
        <w:t>Ref. No.</w:t>
      </w:r>
      <w:proofErr w:type="gramEnd"/>
      <w:r>
        <w:rPr>
          <w:rFonts w:ascii="Arial" w:hAnsi="Arial"/>
          <w:sz w:val="18"/>
        </w:rPr>
        <w:t xml:space="preserve"> SN.4/D2.1</w:t>
      </w:r>
    </w:p>
    <w:p w:rsidR="00974678" w:rsidRDefault="00974678">
      <w:pPr>
        <w:spacing w:after="60"/>
        <w:ind w:left="567" w:hanging="567"/>
        <w:rPr>
          <w:rFonts w:ascii="Arial" w:hAnsi="Arial" w:cs="Arial"/>
          <w:b/>
          <w:bCs/>
          <w:sz w:val="22"/>
        </w:rPr>
      </w:pPr>
      <w:r>
        <w:rPr>
          <w:rFonts w:ascii="Arial" w:hAnsi="Arial" w:cs="Arial"/>
          <w:b/>
          <w:bCs/>
          <w:sz w:val="22"/>
        </w:rPr>
        <w:t>3.1</w:t>
      </w:r>
      <w:r>
        <w:rPr>
          <w:rFonts w:ascii="Arial" w:hAnsi="Arial" w:cs="Arial"/>
          <w:b/>
          <w:bCs/>
          <w:sz w:val="22"/>
        </w:rPr>
        <w:tab/>
        <w:t>THE DUTIES OF THE DUTY WARDEN</w:t>
      </w:r>
      <w:r>
        <w:rPr>
          <w:rFonts w:ascii="Arial" w:hAnsi="Arial" w:cs="Arial"/>
          <w:b/>
          <w:bCs/>
          <w:sz w:val="22"/>
        </w:rPr>
        <w:tab/>
      </w:r>
    </w:p>
    <w:p w:rsidR="00974678" w:rsidRDefault="00974678">
      <w:pPr>
        <w:pStyle w:val="BodyText3"/>
        <w:spacing w:before="0" w:after="60"/>
        <w:rPr>
          <w:rFonts w:cs="Arial"/>
          <w:spacing w:val="0"/>
          <w:sz w:val="20"/>
          <w:lang w:val="en-GB"/>
        </w:rPr>
      </w:pPr>
      <w:r>
        <w:rPr>
          <w:rFonts w:cs="Arial"/>
          <w:spacing w:val="0"/>
          <w:sz w:val="20"/>
          <w:lang w:val="en-GB"/>
        </w:rPr>
        <w:t>Duty Wardens are resident at the Centre for the period of their rostered duty. During their period of duty, Duty Wardens will assume the responsibility for the following: -</w:t>
      </w:r>
    </w:p>
    <w:p w:rsidR="00974678" w:rsidRDefault="00974678">
      <w:pPr>
        <w:pStyle w:val="BodyText3"/>
        <w:spacing w:before="0" w:after="0"/>
        <w:rPr>
          <w:spacing w:val="0"/>
          <w:sz w:val="20"/>
          <w:lang w:val="en-GB"/>
        </w:rPr>
      </w:pPr>
      <w:r>
        <w:rPr>
          <w:spacing w:val="0"/>
          <w:sz w:val="20"/>
          <w:lang w:val="en-GB"/>
        </w:rPr>
        <w:t xml:space="preserve">In addition to the </w:t>
      </w:r>
      <w:r>
        <w:rPr>
          <w:color w:val="auto"/>
          <w:spacing w:val="0"/>
          <w:sz w:val="20"/>
          <w:lang w:val="en-GB"/>
        </w:rPr>
        <w:t>general health and safety duties,</w:t>
      </w:r>
      <w:r>
        <w:rPr>
          <w:spacing w:val="0"/>
          <w:sz w:val="20"/>
          <w:lang w:val="en-GB"/>
        </w:rPr>
        <w:t xml:space="preserve"> </w:t>
      </w:r>
      <w:r>
        <w:rPr>
          <w:rFonts w:cs="Arial"/>
          <w:sz w:val="20"/>
          <w:lang w:val="en-GB"/>
        </w:rPr>
        <w:t xml:space="preserve">(see SN.3/C), </w:t>
      </w:r>
      <w:r>
        <w:rPr>
          <w:spacing w:val="0"/>
          <w:sz w:val="20"/>
          <w:lang w:val="en-GB"/>
        </w:rPr>
        <w:t>the Duty Warden is responsible for the implementation and operation of the Bibbys Farm Limited Health and Safety Policy within his relevant areas of responsibility.</w:t>
      </w:r>
    </w:p>
    <w:p w:rsidR="00974678" w:rsidRDefault="00974678">
      <w:pPr>
        <w:pStyle w:val="BodyText3"/>
        <w:spacing w:before="0" w:after="0"/>
        <w:rPr>
          <w:spacing w:val="0"/>
          <w:sz w:val="20"/>
          <w:lang w:val="en-GB"/>
        </w:rPr>
      </w:pPr>
    </w:p>
    <w:p w:rsidR="00974678" w:rsidRDefault="00974678">
      <w:pPr>
        <w:rPr>
          <w:rFonts w:ascii="Arial" w:hAnsi="Arial" w:cs="Arial"/>
          <w:b/>
          <w:bCs/>
          <w:sz w:val="22"/>
          <w:lang w:val="en-US"/>
        </w:rPr>
      </w:pPr>
      <w:r>
        <w:rPr>
          <w:rFonts w:ascii="Arial" w:hAnsi="Arial" w:cs="Arial"/>
          <w:b/>
          <w:bCs/>
          <w:sz w:val="22"/>
          <w:lang w:val="en-US"/>
        </w:rPr>
        <w:t>Visitor Liaison</w:t>
      </w:r>
    </w:p>
    <w:p w:rsidR="00974678" w:rsidRDefault="00974678" w:rsidP="00974678">
      <w:pPr>
        <w:numPr>
          <w:ilvl w:val="0"/>
          <w:numId w:val="62"/>
        </w:numPr>
        <w:tabs>
          <w:tab w:val="clear" w:pos="720"/>
        </w:tabs>
        <w:ind w:left="567" w:hanging="284"/>
        <w:jc w:val="both"/>
        <w:rPr>
          <w:rFonts w:ascii="Arial" w:hAnsi="Arial" w:cs="Arial"/>
          <w:szCs w:val="22"/>
        </w:rPr>
      </w:pPr>
      <w:r>
        <w:rPr>
          <w:rFonts w:ascii="Arial" w:hAnsi="Arial" w:cs="Arial"/>
          <w:szCs w:val="22"/>
        </w:rPr>
        <w:t>Tour of site and buildings</w:t>
      </w:r>
    </w:p>
    <w:p w:rsidR="00974678" w:rsidRDefault="00974678" w:rsidP="00974678">
      <w:pPr>
        <w:numPr>
          <w:ilvl w:val="0"/>
          <w:numId w:val="62"/>
        </w:numPr>
        <w:tabs>
          <w:tab w:val="clear" w:pos="720"/>
        </w:tabs>
        <w:ind w:left="567" w:hanging="294"/>
        <w:jc w:val="both"/>
        <w:rPr>
          <w:rFonts w:ascii="Arial" w:hAnsi="Arial" w:cs="Arial"/>
          <w:szCs w:val="22"/>
        </w:rPr>
      </w:pPr>
      <w:r>
        <w:rPr>
          <w:rFonts w:ascii="Arial" w:hAnsi="Arial" w:cs="Arial"/>
          <w:szCs w:val="22"/>
        </w:rPr>
        <w:t>Issue of publicity literature</w:t>
      </w:r>
    </w:p>
    <w:p w:rsidR="00974678" w:rsidRDefault="00974678" w:rsidP="00974678">
      <w:pPr>
        <w:numPr>
          <w:ilvl w:val="0"/>
          <w:numId w:val="62"/>
        </w:numPr>
        <w:tabs>
          <w:tab w:val="clear" w:pos="720"/>
        </w:tabs>
        <w:ind w:left="567" w:hanging="294"/>
        <w:jc w:val="both"/>
        <w:rPr>
          <w:rFonts w:ascii="Arial" w:hAnsi="Arial" w:cs="Arial"/>
          <w:b/>
          <w:bCs/>
          <w:lang w:val="en-US"/>
        </w:rPr>
      </w:pPr>
      <w:r>
        <w:rPr>
          <w:rFonts w:ascii="Arial" w:hAnsi="Arial" w:cs="Arial"/>
          <w:szCs w:val="22"/>
        </w:rPr>
        <w:t>Making provisional bookings</w:t>
      </w:r>
    </w:p>
    <w:p w:rsidR="00974678" w:rsidRDefault="00974678">
      <w:pPr>
        <w:jc w:val="both"/>
        <w:rPr>
          <w:rFonts w:ascii="Arial" w:hAnsi="Arial" w:cs="Arial"/>
          <w:szCs w:val="22"/>
        </w:rPr>
      </w:pPr>
    </w:p>
    <w:p w:rsidR="00974678" w:rsidRDefault="00974678">
      <w:pPr>
        <w:pStyle w:val="Heading8"/>
        <w:rPr>
          <w:spacing w:val="0"/>
          <w:lang w:val="en-GB"/>
        </w:rPr>
      </w:pPr>
      <w:r>
        <w:rPr>
          <w:spacing w:val="0"/>
          <w:lang w:val="en-GB"/>
        </w:rPr>
        <w:t>User Liaison Prior to Arrival</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Opening up premises prior to arrival of visitors and ensuring the building is in a suitable condition to receive visitors.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Reading of utility meters and checking of oil and salt levels.</w:t>
      </w:r>
    </w:p>
    <w:p w:rsidR="00974678" w:rsidRDefault="00974678">
      <w:pPr>
        <w:pStyle w:val="BodyText3"/>
        <w:spacing w:before="0" w:after="0"/>
        <w:ind w:hanging="283"/>
        <w:rPr>
          <w:rFonts w:cs="Arial"/>
          <w:spacing w:val="0"/>
          <w:sz w:val="20"/>
          <w:lang w:val="en-GB"/>
        </w:rPr>
      </w:pPr>
    </w:p>
    <w:p w:rsidR="00974678" w:rsidRDefault="00974678">
      <w:pPr>
        <w:pStyle w:val="BodyText3"/>
        <w:spacing w:before="0" w:after="0"/>
        <w:rPr>
          <w:rFonts w:cs="Arial"/>
          <w:spacing w:val="0"/>
          <w:lang w:val="en-GB"/>
        </w:rPr>
      </w:pPr>
      <w:r>
        <w:rPr>
          <w:rFonts w:cs="Arial"/>
          <w:b/>
          <w:bCs/>
        </w:rPr>
        <w:t xml:space="preserve">User Liaison </w:t>
      </w:r>
      <w:proofErr w:type="gramStart"/>
      <w:r>
        <w:rPr>
          <w:rFonts w:cs="Arial"/>
          <w:b/>
          <w:bCs/>
        </w:rPr>
        <w:t>During</w:t>
      </w:r>
      <w:proofErr w:type="gramEnd"/>
      <w:r>
        <w:rPr>
          <w:rFonts w:cs="Arial"/>
          <w:b/>
          <w:bCs/>
        </w:rPr>
        <w:t xml:space="preserve"> Stay</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pacing w:val="0"/>
          <w:sz w:val="20"/>
          <w:lang w:val="en-GB"/>
        </w:rPr>
        <w:t>Staffing reception and providing emergency cover</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z w:val="20"/>
          <w:lang w:val="en-GB"/>
        </w:rPr>
        <w:t xml:space="preserve">Ensure that </w:t>
      </w:r>
      <w:r>
        <w:rPr>
          <w:color w:val="auto"/>
          <w:sz w:val="20"/>
          <w:lang w:val="en-GB"/>
        </w:rPr>
        <w:t>Group leaders park sensibly in the designated spaces and ensure that access is kept clear for emergency vehicles.</w:t>
      </w:r>
    </w:p>
    <w:p w:rsidR="00974678" w:rsidRDefault="00974678">
      <w:pPr>
        <w:pStyle w:val="BodyText3"/>
        <w:tabs>
          <w:tab w:val="left" w:pos="284"/>
        </w:tabs>
        <w:spacing w:before="0" w:after="0"/>
        <w:ind w:left="142" w:hanging="1"/>
        <w:rPr>
          <w:rFonts w:cs="Arial"/>
          <w:b/>
          <w:bCs/>
          <w:spacing w:val="0"/>
          <w:lang w:val="en-GB"/>
        </w:rPr>
      </w:pPr>
      <w:r>
        <w:rPr>
          <w:rFonts w:cs="Arial"/>
          <w:b/>
          <w:bCs/>
          <w:spacing w:val="0"/>
          <w:lang w:val="en-GB"/>
        </w:rPr>
        <w:tab/>
      </w:r>
      <w:r>
        <w:rPr>
          <w:rFonts w:cs="Arial"/>
          <w:b/>
          <w:bCs/>
          <w:spacing w:val="0"/>
          <w:lang w:val="en-GB"/>
        </w:rPr>
        <w:tab/>
        <w:t>Accomodation / Buildings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Welcoming of visitors and allocation of keys.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Give building safety talk including fire alarm procedures and make visitors aware of the building layout.</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Provide instructions regarding the use of kitchen equipment.</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Responsible for the security, safety and cleanliness of the Accommodation Barn and the Toilet Block during their period of duty.  They may request assistance from the service team members to achieve this objective.</w:t>
      </w:r>
    </w:p>
    <w:p w:rsidR="00974678" w:rsidRDefault="00974678">
      <w:pPr>
        <w:pStyle w:val="BodyText3"/>
        <w:tabs>
          <w:tab w:val="left" w:pos="284"/>
        </w:tabs>
        <w:spacing w:before="0" w:after="0"/>
        <w:rPr>
          <w:rFonts w:cs="Arial"/>
          <w:b/>
          <w:bCs/>
          <w:spacing w:val="0"/>
          <w:lang w:val="en-GB"/>
        </w:rPr>
      </w:pPr>
      <w:r>
        <w:rPr>
          <w:rFonts w:cs="Arial"/>
          <w:b/>
          <w:bCs/>
          <w:spacing w:val="0"/>
          <w:lang w:val="en-GB"/>
        </w:rPr>
        <w:tab/>
        <w:t>Camping</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Advise where visitors are camping, identifying location of toilet block, woodpile and water supplies.</w:t>
      </w:r>
    </w:p>
    <w:p w:rsidR="00974678" w:rsidRDefault="00974678">
      <w:pPr>
        <w:pStyle w:val="BodyText3"/>
        <w:tabs>
          <w:tab w:val="left" w:pos="284"/>
        </w:tabs>
        <w:spacing w:before="0" w:after="0"/>
        <w:rPr>
          <w:rFonts w:cs="Arial"/>
          <w:b/>
          <w:bCs/>
          <w:spacing w:val="0"/>
          <w:lang w:val="en-GB"/>
        </w:rPr>
      </w:pPr>
      <w:r>
        <w:rPr>
          <w:rFonts w:cs="Arial"/>
          <w:b/>
          <w:bCs/>
        </w:rPr>
        <w:tab/>
        <w:t>General Liaison requirements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 xml:space="preserve">Answering </w:t>
      </w:r>
      <w:proofErr w:type="gramStart"/>
      <w:r>
        <w:rPr>
          <w:rFonts w:cs="Arial"/>
          <w:spacing w:val="0"/>
          <w:sz w:val="20"/>
          <w:lang w:val="en-GB"/>
        </w:rPr>
        <w:t>visitors</w:t>
      </w:r>
      <w:proofErr w:type="gramEnd"/>
      <w:r>
        <w:rPr>
          <w:rFonts w:cs="Arial"/>
          <w:spacing w:val="0"/>
          <w:sz w:val="20"/>
          <w:lang w:val="en-GB"/>
        </w:rPr>
        <w:t xml:space="preserve"> queries and requests.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z w:val="20"/>
          <w:lang w:val="en-GB"/>
        </w:rPr>
        <w:t>Arranging with the Service Crew for visitors to undertake a good turn for the site during their stay, which they should have been requested to do prior to their arrival.</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pacing w:val="0"/>
          <w:sz w:val="20"/>
          <w:lang w:val="en-GB"/>
        </w:rPr>
        <w:t>The interface between users.</w:t>
      </w:r>
    </w:p>
    <w:p w:rsidR="00974678" w:rsidRDefault="00974678">
      <w:pPr>
        <w:pStyle w:val="BodyText3"/>
        <w:spacing w:before="0" w:after="0"/>
        <w:rPr>
          <w:rFonts w:cs="Arial"/>
          <w:color w:val="auto"/>
          <w:spacing w:val="0"/>
          <w:sz w:val="20"/>
          <w:lang w:val="en-GB"/>
        </w:rPr>
      </w:pPr>
    </w:p>
    <w:p w:rsidR="00974678" w:rsidRDefault="00974678">
      <w:pPr>
        <w:pStyle w:val="BodyText3"/>
        <w:spacing w:before="0" w:after="0"/>
        <w:rPr>
          <w:b/>
          <w:bCs/>
        </w:rPr>
      </w:pPr>
      <w:r>
        <w:rPr>
          <w:b/>
          <w:bCs/>
        </w:rPr>
        <w:t>User Liaison at Departure</w:t>
      </w:r>
    </w:p>
    <w:p w:rsidR="00974678" w:rsidRDefault="00974678" w:rsidP="00974678">
      <w:pPr>
        <w:pStyle w:val="BodyText3"/>
        <w:numPr>
          <w:ilvl w:val="0"/>
          <w:numId w:val="63"/>
        </w:numPr>
        <w:tabs>
          <w:tab w:val="clear" w:pos="1004"/>
        </w:tabs>
        <w:spacing w:before="0" w:after="0"/>
        <w:ind w:left="567" w:hanging="283"/>
        <w:rPr>
          <w:rFonts w:cs="Arial"/>
          <w:spacing w:val="0"/>
          <w:sz w:val="20"/>
          <w:lang w:val="en-GB"/>
        </w:rPr>
      </w:pPr>
      <w:r>
        <w:rPr>
          <w:sz w:val="20"/>
        </w:rPr>
        <w:t>Check that the buildings are clean after use, that all equipment is OK and see the visitors out.</w:t>
      </w:r>
    </w:p>
    <w:p w:rsidR="00974678" w:rsidRDefault="00974678" w:rsidP="00974678">
      <w:pPr>
        <w:pStyle w:val="BodyText3"/>
        <w:numPr>
          <w:ilvl w:val="0"/>
          <w:numId w:val="59"/>
        </w:numPr>
        <w:tabs>
          <w:tab w:val="clear" w:pos="720"/>
        </w:tabs>
        <w:spacing w:before="0" w:after="0"/>
        <w:ind w:left="567" w:hanging="283"/>
        <w:rPr>
          <w:rFonts w:cs="Arial"/>
          <w:iCs/>
          <w:color w:val="auto"/>
          <w:sz w:val="20"/>
        </w:rPr>
      </w:pPr>
      <w:r>
        <w:rPr>
          <w:rFonts w:cs="Arial"/>
          <w:color w:val="auto"/>
          <w:sz w:val="20"/>
        </w:rPr>
        <w:t>Check that camp sites are left clean and see the visitors off site.</w:t>
      </w:r>
    </w:p>
    <w:p w:rsidR="00974678" w:rsidRDefault="00974678">
      <w:pPr>
        <w:pStyle w:val="BodyText3"/>
        <w:spacing w:before="0" w:after="0"/>
        <w:rPr>
          <w:rFonts w:cs="Arial"/>
          <w:color w:val="auto"/>
          <w:sz w:val="20"/>
        </w:rPr>
      </w:pPr>
    </w:p>
    <w:p w:rsidR="00974678" w:rsidRDefault="00974678">
      <w:pPr>
        <w:pStyle w:val="BodyText3"/>
        <w:spacing w:before="0" w:after="0"/>
        <w:rPr>
          <w:rFonts w:cs="Arial"/>
          <w:iCs/>
          <w:color w:val="auto"/>
        </w:rPr>
      </w:pPr>
      <w:r>
        <w:rPr>
          <w:rFonts w:cs="Arial"/>
          <w:b/>
          <w:bCs/>
        </w:rPr>
        <w:t>Health and Safety</w:t>
      </w:r>
    </w:p>
    <w:p w:rsidR="00974678" w:rsidRDefault="00974678" w:rsidP="00974678">
      <w:pPr>
        <w:pStyle w:val="BodyText3"/>
        <w:numPr>
          <w:ilvl w:val="2"/>
          <w:numId w:val="13"/>
        </w:numPr>
        <w:tabs>
          <w:tab w:val="clear" w:pos="360"/>
        </w:tabs>
        <w:spacing w:before="0" w:after="0"/>
        <w:ind w:left="567" w:hanging="283"/>
        <w:rPr>
          <w:sz w:val="20"/>
          <w:lang w:val="en-GB"/>
        </w:rPr>
      </w:pPr>
      <w:r>
        <w:rPr>
          <w:rFonts w:cs="Arial"/>
          <w:color w:val="auto"/>
          <w:sz w:val="20"/>
          <w:lang w:val="en-GB"/>
        </w:rPr>
        <w:t>Ensuring that all Centre personnel complete and file any Incident / Accident Log Sheets and Hazard Report Sheets before departing from the Centre.</w:t>
      </w:r>
    </w:p>
    <w:p w:rsidR="00974678" w:rsidRDefault="00974678" w:rsidP="00974678">
      <w:pPr>
        <w:pStyle w:val="BodyText3"/>
        <w:numPr>
          <w:ilvl w:val="2"/>
          <w:numId w:val="13"/>
        </w:numPr>
        <w:tabs>
          <w:tab w:val="clear" w:pos="360"/>
        </w:tabs>
        <w:spacing w:before="0" w:after="0"/>
        <w:ind w:left="567" w:hanging="283"/>
        <w:rPr>
          <w:sz w:val="20"/>
          <w:lang w:val="en-GB"/>
        </w:rPr>
      </w:pPr>
      <w:r>
        <w:rPr>
          <w:sz w:val="20"/>
          <w:szCs w:val="22"/>
        </w:rPr>
        <w:t>Health and safety forms are signed and filed.</w:t>
      </w:r>
    </w:p>
    <w:p w:rsidR="00974678" w:rsidRDefault="00974678" w:rsidP="00974678">
      <w:pPr>
        <w:pStyle w:val="BodyText3"/>
        <w:numPr>
          <w:ilvl w:val="2"/>
          <w:numId w:val="13"/>
        </w:numPr>
        <w:tabs>
          <w:tab w:val="clear" w:pos="360"/>
        </w:tabs>
        <w:spacing w:before="0" w:after="0"/>
        <w:ind w:left="567" w:hanging="283"/>
        <w:rPr>
          <w:rFonts w:cs="Arial"/>
          <w:color w:val="auto"/>
          <w:spacing w:val="0"/>
          <w:sz w:val="20"/>
          <w:lang w:val="en-GB"/>
        </w:rPr>
      </w:pPr>
      <w:r>
        <w:rPr>
          <w:rFonts w:cs="Arial"/>
          <w:iCs/>
          <w:color w:val="auto"/>
          <w:sz w:val="20"/>
          <w:lang w:val="en-GB"/>
        </w:rPr>
        <w:t>Duty Wardens are responsible for checking and replenishing the contents of each first aid kit during their period</w:t>
      </w:r>
      <w:r>
        <w:rPr>
          <w:rFonts w:cs="Arial"/>
          <w:color w:val="auto"/>
          <w:sz w:val="20"/>
          <w:lang w:val="en-GB"/>
        </w:rPr>
        <w:t xml:space="preserve"> of duty</w:t>
      </w:r>
      <w:r>
        <w:rPr>
          <w:rFonts w:cs="Arial"/>
          <w:iCs/>
          <w:color w:val="auto"/>
          <w:sz w:val="20"/>
          <w:lang w:val="en-GB"/>
        </w:rPr>
        <w:t>.</w:t>
      </w:r>
    </w:p>
    <w:p w:rsidR="00974678" w:rsidRDefault="00974678">
      <w:pPr>
        <w:pStyle w:val="BodyText3"/>
        <w:spacing w:before="0" w:after="0"/>
        <w:rPr>
          <w:rFonts w:cs="Arial"/>
          <w:iCs/>
          <w:color w:val="auto"/>
          <w:sz w:val="20"/>
          <w:lang w:val="en-GB"/>
        </w:rPr>
      </w:pPr>
    </w:p>
    <w:p w:rsidR="00974678" w:rsidRDefault="00974678">
      <w:pPr>
        <w:pStyle w:val="BodyText3"/>
        <w:spacing w:before="0" w:after="0"/>
        <w:rPr>
          <w:rFonts w:cs="Arial"/>
          <w:b/>
          <w:bCs/>
        </w:rPr>
      </w:pPr>
      <w:r>
        <w:rPr>
          <w:rFonts w:cs="Arial"/>
          <w:b/>
          <w:bCs/>
        </w:rPr>
        <w:t>Emergency Procedures</w:t>
      </w:r>
    </w:p>
    <w:p w:rsidR="00974678" w:rsidRDefault="00974678" w:rsidP="00974678">
      <w:pPr>
        <w:pStyle w:val="BodyText3"/>
        <w:numPr>
          <w:ilvl w:val="2"/>
          <w:numId w:val="13"/>
        </w:numPr>
        <w:tabs>
          <w:tab w:val="clear" w:pos="360"/>
        </w:tabs>
        <w:spacing w:before="0" w:after="0"/>
        <w:ind w:left="567" w:hanging="283"/>
        <w:rPr>
          <w:sz w:val="20"/>
          <w:lang w:val="en-GB"/>
        </w:rPr>
      </w:pPr>
      <w:r>
        <w:rPr>
          <w:sz w:val="20"/>
          <w:lang w:val="en-GB"/>
        </w:rPr>
        <w:t>The responsibility of calling the Fire Service is designated to the Duty Warden.</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z w:val="20"/>
          <w:lang w:val="en-GB"/>
        </w:rPr>
        <w:t>Supervising Accident, Emergency and Evacuation procedures.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z w:val="20"/>
          <w:lang w:val="en-GB"/>
        </w:rPr>
        <w:t xml:space="preserve">In the event of a fire or other emergency, the Duty Warden </w:t>
      </w:r>
      <w:r>
        <w:rPr>
          <w:color w:val="auto"/>
          <w:sz w:val="20"/>
          <w:lang w:val="en-GB"/>
        </w:rPr>
        <w:t>will be responsible for ensuring that members of Centre personnel are accounted for.</w:t>
      </w:r>
    </w:p>
    <w:p w:rsidR="00974678" w:rsidRDefault="00974678" w:rsidP="00974678">
      <w:pPr>
        <w:pStyle w:val="BodyText3"/>
        <w:numPr>
          <w:ilvl w:val="2"/>
          <w:numId w:val="13"/>
        </w:numPr>
        <w:tabs>
          <w:tab w:val="clear" w:pos="360"/>
        </w:tabs>
        <w:spacing w:before="0" w:after="0"/>
        <w:ind w:left="567" w:hanging="283"/>
        <w:rPr>
          <w:color w:val="auto"/>
          <w:sz w:val="20"/>
          <w:lang w:val="en-GB"/>
        </w:rPr>
      </w:pPr>
      <w:r>
        <w:rPr>
          <w:rFonts w:cs="Arial"/>
          <w:color w:val="auto"/>
          <w:sz w:val="20"/>
          <w:lang w:val="en-GB"/>
        </w:rPr>
        <w:t xml:space="preserve">In the event of an </w:t>
      </w:r>
      <w:r>
        <w:rPr>
          <w:color w:val="auto"/>
          <w:sz w:val="20"/>
          <w:lang w:val="en-GB"/>
        </w:rPr>
        <w:t>incident, the Duty Warden is responsible for designating someone to contact the Emergency Services and someone to take control of the Assembly point to prevent any further incident. The Duty Warden is the Incident Officer and is also responsible for ensuring that the Action Check List is completed.</w:t>
      </w: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Sheet 3 of 5 - Issue 1 (Jan 09)       </w:t>
      </w:r>
      <w:r>
        <w:rPr>
          <w:rFonts w:ascii="Arial" w:hAnsi="Arial" w:cs="Arial"/>
          <w:sz w:val="18"/>
        </w:rPr>
        <w:tab/>
      </w:r>
      <w:r>
        <w:rPr>
          <w:rFonts w:ascii="Arial" w:hAnsi="Arial"/>
          <w:sz w:val="18"/>
        </w:rPr>
        <w:t>Ref. No.</w:t>
      </w:r>
      <w:proofErr w:type="gramEnd"/>
      <w:r>
        <w:rPr>
          <w:rFonts w:ascii="Arial" w:hAnsi="Arial"/>
          <w:sz w:val="18"/>
        </w:rPr>
        <w:t xml:space="preserve"> SN.4/D2.2</w:t>
      </w:r>
    </w:p>
    <w:p w:rsidR="00974678" w:rsidRDefault="00974678">
      <w:pPr>
        <w:spacing w:after="60"/>
        <w:ind w:left="567" w:hanging="567"/>
        <w:rPr>
          <w:rFonts w:ascii="Arial" w:hAnsi="Arial" w:cs="Arial"/>
          <w:b/>
          <w:bCs/>
          <w:sz w:val="22"/>
        </w:rPr>
      </w:pPr>
      <w:r>
        <w:rPr>
          <w:rFonts w:ascii="Arial" w:hAnsi="Arial" w:cs="Arial"/>
          <w:b/>
          <w:bCs/>
          <w:sz w:val="22"/>
        </w:rPr>
        <w:t>3.1</w:t>
      </w:r>
      <w:r>
        <w:rPr>
          <w:rFonts w:ascii="Arial" w:hAnsi="Arial" w:cs="Arial"/>
          <w:b/>
          <w:bCs/>
          <w:sz w:val="22"/>
        </w:rPr>
        <w:tab/>
        <w:t>THE DUTIES OF THE DUTY WARDEN (Continued)</w:t>
      </w:r>
      <w:r>
        <w:rPr>
          <w:rFonts w:ascii="Arial" w:hAnsi="Arial" w:cs="Arial"/>
          <w:b/>
          <w:bCs/>
          <w:sz w:val="22"/>
        </w:rPr>
        <w:tab/>
      </w:r>
    </w:p>
    <w:p w:rsidR="00974678" w:rsidRDefault="00974678">
      <w:pPr>
        <w:pStyle w:val="BodyText3"/>
        <w:spacing w:before="0" w:after="0"/>
        <w:rPr>
          <w:rFonts w:cs="Arial"/>
          <w:b/>
          <w:bCs/>
        </w:rPr>
      </w:pPr>
      <w:r>
        <w:rPr>
          <w:rFonts w:cs="Arial"/>
          <w:b/>
          <w:bCs/>
        </w:rPr>
        <w:t>Office administration</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spacing w:val="0"/>
          <w:sz w:val="20"/>
          <w:lang w:val="en-GB"/>
        </w:rPr>
        <w:t>Work with the Administration Officer and Duty Warden Manager to keep a firm control of all correspondence, telephone calls, answer phone messages, e-mails and faxes, by taking messages, dealing with requests and notifying the Administration Officer of any other matters relating to bookings.</w:t>
      </w:r>
    </w:p>
    <w:p w:rsidR="00974678" w:rsidRDefault="00974678">
      <w:pPr>
        <w:pStyle w:val="BodyText3"/>
        <w:spacing w:before="0" w:after="0"/>
        <w:rPr>
          <w:sz w:val="20"/>
          <w:lang w:val="en-GB"/>
        </w:rPr>
      </w:pPr>
    </w:p>
    <w:p w:rsidR="00974678" w:rsidRDefault="00974678">
      <w:pPr>
        <w:pStyle w:val="BodyText3"/>
        <w:spacing w:before="0" w:after="0"/>
        <w:rPr>
          <w:rFonts w:cs="Arial"/>
          <w:b/>
          <w:bCs/>
        </w:rPr>
      </w:pPr>
      <w:r>
        <w:rPr>
          <w:rFonts w:cs="Arial"/>
          <w:b/>
          <w:bCs/>
        </w:rPr>
        <w:t>Invoicing</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 xml:space="preserve">Issuing of invoices to </w:t>
      </w:r>
      <w:r>
        <w:rPr>
          <w:rFonts w:cs="Arial"/>
          <w:color w:val="auto"/>
          <w:sz w:val="20"/>
          <w:szCs w:val="22"/>
        </w:rPr>
        <w:t>visitors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z w:val="20"/>
          <w:szCs w:val="22"/>
        </w:rPr>
        <w:t>Collect payments, receipt invoices and file paperwork.</w:t>
      </w:r>
    </w:p>
    <w:p w:rsidR="00974678" w:rsidRDefault="00974678">
      <w:pPr>
        <w:pStyle w:val="BodyText3"/>
        <w:spacing w:before="0" w:after="0"/>
        <w:rPr>
          <w:rFonts w:cs="Arial"/>
          <w:spacing w:val="0"/>
          <w:sz w:val="20"/>
          <w:lang w:val="en-GB"/>
        </w:rPr>
      </w:pPr>
    </w:p>
    <w:p w:rsidR="00974678" w:rsidRDefault="00974678">
      <w:pPr>
        <w:pStyle w:val="BodyText3"/>
        <w:spacing w:before="0" w:after="0"/>
        <w:rPr>
          <w:rFonts w:cs="Arial"/>
          <w:spacing w:val="0"/>
          <w:lang w:val="en-GB"/>
        </w:rPr>
      </w:pPr>
      <w:r>
        <w:rPr>
          <w:rFonts w:cs="Arial"/>
          <w:b/>
          <w:bCs/>
        </w:rPr>
        <w:t>Activity Administration</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color w:val="auto"/>
          <w:sz w:val="20"/>
          <w:lang w:val="en-GB"/>
        </w:rPr>
        <w:t>Signing approval of all Activity Requisition Forms.</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Provide activity Instructors details of activity sessions they are to supervise.</w:t>
      </w:r>
    </w:p>
    <w:p w:rsidR="00974678" w:rsidRDefault="00974678" w:rsidP="00974678">
      <w:pPr>
        <w:pStyle w:val="BodyText3"/>
        <w:numPr>
          <w:ilvl w:val="2"/>
          <w:numId w:val="13"/>
        </w:numPr>
        <w:tabs>
          <w:tab w:val="clear" w:pos="360"/>
        </w:tabs>
        <w:spacing w:before="0" w:after="0"/>
        <w:ind w:left="567" w:hanging="283"/>
        <w:rPr>
          <w:rFonts w:cs="Arial"/>
          <w:spacing w:val="0"/>
          <w:sz w:val="20"/>
          <w:lang w:val="en-GB"/>
        </w:rPr>
      </w:pPr>
      <w:r>
        <w:rPr>
          <w:rFonts w:cs="Arial"/>
          <w:spacing w:val="0"/>
          <w:sz w:val="20"/>
          <w:lang w:val="en-GB"/>
        </w:rPr>
        <w:t>Coordinate booking out of activity equipment and checking of equipment after activity sessions are completed.</w:t>
      </w:r>
    </w:p>
    <w:p w:rsidR="00974678" w:rsidRDefault="00974678">
      <w:pPr>
        <w:pStyle w:val="BodyText3"/>
        <w:spacing w:before="0" w:after="0"/>
        <w:rPr>
          <w:sz w:val="20"/>
          <w:lang w:val="en-GB"/>
        </w:rPr>
      </w:pPr>
    </w:p>
    <w:p w:rsidR="00974678" w:rsidRDefault="00974678">
      <w:pPr>
        <w:pStyle w:val="BodyText3"/>
        <w:spacing w:before="0" w:after="0"/>
        <w:rPr>
          <w:rFonts w:cs="Arial"/>
          <w:b/>
          <w:bCs/>
        </w:rPr>
      </w:pPr>
      <w:r>
        <w:rPr>
          <w:rFonts w:cs="Arial"/>
          <w:b/>
          <w:bCs/>
        </w:rPr>
        <w:t>Tuck Shop Administration</w:t>
      </w:r>
    </w:p>
    <w:p w:rsidR="00974678" w:rsidRDefault="00974678" w:rsidP="00974678">
      <w:pPr>
        <w:pStyle w:val="BodyText3"/>
        <w:numPr>
          <w:ilvl w:val="0"/>
          <w:numId w:val="59"/>
        </w:numPr>
        <w:tabs>
          <w:tab w:val="clear" w:pos="720"/>
        </w:tabs>
        <w:spacing w:before="0" w:after="0"/>
        <w:ind w:left="567" w:hanging="283"/>
        <w:rPr>
          <w:rFonts w:cs="Arial"/>
          <w:color w:val="auto"/>
          <w:spacing w:val="0"/>
          <w:sz w:val="20"/>
          <w:lang w:val="en-GB"/>
        </w:rPr>
      </w:pPr>
      <w:r>
        <w:rPr>
          <w:rFonts w:cs="Arial"/>
          <w:color w:val="auto"/>
          <w:sz w:val="20"/>
          <w:szCs w:val="22"/>
        </w:rPr>
        <w:t>Check that the Tuck Shop is staffed during arranged opening periods.</w:t>
      </w:r>
    </w:p>
    <w:p w:rsidR="00974678" w:rsidRDefault="00974678">
      <w:pPr>
        <w:pStyle w:val="BodyText3"/>
        <w:spacing w:before="0" w:after="0"/>
        <w:rPr>
          <w:rFonts w:cs="Arial"/>
          <w:color w:val="auto"/>
          <w:sz w:val="20"/>
          <w:szCs w:val="22"/>
        </w:rPr>
      </w:pPr>
    </w:p>
    <w:p w:rsidR="00974678" w:rsidRDefault="00974678">
      <w:pPr>
        <w:pStyle w:val="BodyText3"/>
        <w:spacing w:before="0" w:after="0"/>
        <w:rPr>
          <w:rFonts w:cs="Arial"/>
          <w:b/>
          <w:bCs/>
        </w:rPr>
      </w:pPr>
      <w:r>
        <w:rPr>
          <w:rFonts w:cs="Arial"/>
          <w:b/>
          <w:bCs/>
        </w:rPr>
        <w:t>Utilities</w:t>
      </w:r>
    </w:p>
    <w:p w:rsidR="00974678" w:rsidRDefault="00974678" w:rsidP="00974678">
      <w:pPr>
        <w:numPr>
          <w:ilvl w:val="0"/>
          <w:numId w:val="60"/>
        </w:numPr>
        <w:tabs>
          <w:tab w:val="clear" w:pos="720"/>
        </w:tabs>
        <w:ind w:left="567" w:hanging="283"/>
        <w:jc w:val="both"/>
        <w:rPr>
          <w:rFonts w:ascii="Arial" w:hAnsi="Arial" w:cs="Arial"/>
          <w:szCs w:val="22"/>
        </w:rPr>
      </w:pPr>
      <w:r>
        <w:rPr>
          <w:rFonts w:ascii="Arial" w:hAnsi="Arial" w:cs="Arial"/>
          <w:szCs w:val="22"/>
        </w:rPr>
        <w:t>Read meters for electric and oil, check salt level both at the start and after the end of each duty period.</w:t>
      </w:r>
    </w:p>
    <w:p w:rsidR="00974678" w:rsidRDefault="00974678" w:rsidP="00974678">
      <w:pPr>
        <w:numPr>
          <w:ilvl w:val="0"/>
          <w:numId w:val="60"/>
        </w:numPr>
        <w:tabs>
          <w:tab w:val="clear" w:pos="720"/>
        </w:tabs>
        <w:ind w:left="567" w:hanging="283"/>
        <w:jc w:val="both"/>
        <w:rPr>
          <w:rFonts w:ascii="Arial" w:hAnsi="Arial" w:cs="Arial"/>
          <w:szCs w:val="22"/>
        </w:rPr>
      </w:pPr>
      <w:r>
        <w:rPr>
          <w:rFonts w:ascii="Arial" w:hAnsi="Arial" w:cs="Arial"/>
          <w:szCs w:val="22"/>
        </w:rPr>
        <w:t>Isolation point for electric - each part of site</w:t>
      </w:r>
    </w:p>
    <w:p w:rsidR="00974678" w:rsidRDefault="00974678" w:rsidP="00974678">
      <w:pPr>
        <w:numPr>
          <w:ilvl w:val="0"/>
          <w:numId w:val="60"/>
        </w:numPr>
        <w:tabs>
          <w:tab w:val="clear" w:pos="720"/>
        </w:tabs>
        <w:ind w:left="567" w:hanging="283"/>
        <w:jc w:val="both"/>
        <w:rPr>
          <w:rFonts w:ascii="Arial" w:hAnsi="Arial" w:cs="Arial"/>
          <w:szCs w:val="22"/>
        </w:rPr>
      </w:pPr>
      <w:r>
        <w:rPr>
          <w:rFonts w:ascii="Arial" w:hAnsi="Arial" w:cs="Arial"/>
          <w:szCs w:val="22"/>
        </w:rPr>
        <w:t>Salt store</w:t>
      </w:r>
    </w:p>
    <w:p w:rsidR="00974678" w:rsidRDefault="00974678" w:rsidP="00974678">
      <w:pPr>
        <w:numPr>
          <w:ilvl w:val="0"/>
          <w:numId w:val="60"/>
        </w:numPr>
        <w:tabs>
          <w:tab w:val="clear" w:pos="720"/>
        </w:tabs>
        <w:ind w:left="567" w:hanging="283"/>
        <w:jc w:val="both"/>
        <w:rPr>
          <w:rFonts w:ascii="Arial" w:hAnsi="Arial" w:cs="Arial"/>
          <w:szCs w:val="22"/>
        </w:rPr>
      </w:pPr>
      <w:r>
        <w:rPr>
          <w:rFonts w:ascii="Arial" w:hAnsi="Arial" w:cs="Arial"/>
          <w:szCs w:val="22"/>
        </w:rPr>
        <w:t>Isolation point for water - each part of site</w:t>
      </w:r>
    </w:p>
    <w:p w:rsidR="00974678" w:rsidRDefault="00974678" w:rsidP="00974678">
      <w:pPr>
        <w:numPr>
          <w:ilvl w:val="0"/>
          <w:numId w:val="60"/>
        </w:numPr>
        <w:tabs>
          <w:tab w:val="clear" w:pos="720"/>
        </w:tabs>
        <w:ind w:left="567" w:hanging="283"/>
        <w:jc w:val="both"/>
        <w:rPr>
          <w:rFonts w:ascii="Arial" w:hAnsi="Arial" w:cs="Arial"/>
          <w:szCs w:val="22"/>
        </w:rPr>
      </w:pPr>
      <w:r>
        <w:rPr>
          <w:rFonts w:ascii="Arial" w:hAnsi="Arial" w:cs="Arial"/>
          <w:szCs w:val="22"/>
        </w:rPr>
        <w:t>Isolation point for oil - each boiler feed.</w:t>
      </w:r>
    </w:p>
    <w:p w:rsidR="00974678" w:rsidRDefault="00974678">
      <w:pPr>
        <w:jc w:val="both"/>
        <w:rPr>
          <w:rFonts w:ascii="Arial" w:hAnsi="Arial" w:cs="Arial"/>
          <w:szCs w:val="22"/>
        </w:rPr>
      </w:pPr>
    </w:p>
    <w:p w:rsidR="00974678" w:rsidRDefault="00974678">
      <w:pPr>
        <w:pStyle w:val="BodyText3"/>
        <w:spacing w:before="0" w:after="0"/>
        <w:rPr>
          <w:rFonts w:cs="Arial"/>
          <w:b/>
          <w:bCs/>
        </w:rPr>
      </w:pPr>
      <w:r>
        <w:rPr>
          <w:rFonts w:cs="Arial"/>
          <w:b/>
          <w:bCs/>
        </w:rPr>
        <w:t xml:space="preserve">Hygiene </w:t>
      </w:r>
    </w:p>
    <w:p w:rsidR="00974678" w:rsidRDefault="00974678" w:rsidP="00974678">
      <w:pPr>
        <w:numPr>
          <w:ilvl w:val="0"/>
          <w:numId w:val="60"/>
        </w:numPr>
        <w:tabs>
          <w:tab w:val="clear" w:pos="720"/>
        </w:tabs>
        <w:ind w:left="567" w:hanging="283"/>
        <w:jc w:val="both"/>
        <w:rPr>
          <w:rFonts w:ascii="Arial" w:hAnsi="Arial" w:cs="Arial"/>
          <w:szCs w:val="22"/>
        </w:rPr>
      </w:pPr>
      <w:r>
        <w:rPr>
          <w:rFonts w:ascii="Arial" w:hAnsi="Arial" w:cs="Arial"/>
          <w:szCs w:val="22"/>
        </w:rPr>
        <w:t xml:space="preserve">Ensure toilets are checked during and at the end of period of duty and arrange to remove rubbish, clean and restock. </w:t>
      </w:r>
    </w:p>
    <w:p w:rsidR="00974678" w:rsidRDefault="00974678" w:rsidP="00974678">
      <w:pPr>
        <w:pStyle w:val="BodyText3"/>
        <w:numPr>
          <w:ilvl w:val="0"/>
          <w:numId w:val="60"/>
        </w:numPr>
        <w:tabs>
          <w:tab w:val="clear" w:pos="720"/>
        </w:tabs>
        <w:spacing w:before="0" w:after="0"/>
        <w:ind w:left="567" w:hanging="283"/>
        <w:rPr>
          <w:rFonts w:cs="Arial"/>
          <w:b/>
          <w:bCs/>
          <w:sz w:val="20"/>
        </w:rPr>
      </w:pPr>
      <w:r>
        <w:rPr>
          <w:rFonts w:cs="Arial"/>
          <w:color w:val="auto"/>
          <w:sz w:val="20"/>
          <w:szCs w:val="22"/>
        </w:rPr>
        <w:t>Ensure site bins are emptied and litter removed during and at the end of period of duty.</w:t>
      </w:r>
    </w:p>
    <w:p w:rsidR="00974678" w:rsidRDefault="00974678">
      <w:pPr>
        <w:pStyle w:val="BodyText3"/>
        <w:spacing w:before="0" w:after="0"/>
        <w:rPr>
          <w:rFonts w:cs="Arial"/>
          <w:color w:val="auto"/>
          <w:sz w:val="20"/>
          <w:szCs w:val="22"/>
        </w:rPr>
      </w:pPr>
    </w:p>
    <w:p w:rsidR="00974678" w:rsidRDefault="00974678">
      <w:pPr>
        <w:pStyle w:val="BodyText3"/>
        <w:spacing w:before="0" w:after="0"/>
        <w:rPr>
          <w:rFonts w:cs="Arial"/>
          <w:b/>
          <w:bCs/>
        </w:rPr>
      </w:pPr>
      <w:r>
        <w:rPr>
          <w:rFonts w:cs="Arial"/>
          <w:b/>
          <w:bCs/>
        </w:rPr>
        <w:t>Security</w:t>
      </w:r>
    </w:p>
    <w:p w:rsidR="00974678" w:rsidRDefault="00974678" w:rsidP="00974678">
      <w:pPr>
        <w:pStyle w:val="BodyText"/>
        <w:numPr>
          <w:ilvl w:val="0"/>
          <w:numId w:val="61"/>
        </w:numPr>
        <w:tabs>
          <w:tab w:val="clear" w:pos="720"/>
        </w:tabs>
        <w:ind w:left="567" w:hanging="283"/>
        <w:rPr>
          <w:color w:val="auto"/>
        </w:rPr>
      </w:pPr>
      <w:r>
        <w:rPr>
          <w:color w:val="auto"/>
        </w:rPr>
        <w:t>Security of all buildings on closing up.</w:t>
      </w:r>
    </w:p>
    <w:p w:rsidR="00974678" w:rsidRDefault="00974678" w:rsidP="00974678">
      <w:pPr>
        <w:pStyle w:val="BodyText3"/>
        <w:numPr>
          <w:ilvl w:val="0"/>
          <w:numId w:val="61"/>
        </w:numPr>
        <w:tabs>
          <w:tab w:val="clear" w:pos="720"/>
        </w:tabs>
        <w:spacing w:before="0" w:after="0"/>
        <w:ind w:left="567" w:hanging="283"/>
        <w:rPr>
          <w:rFonts w:cs="Arial"/>
          <w:b/>
          <w:bCs/>
          <w:sz w:val="20"/>
        </w:rPr>
      </w:pPr>
      <w:r>
        <w:rPr>
          <w:rFonts w:cs="Arial"/>
          <w:color w:val="auto"/>
          <w:sz w:val="20"/>
          <w:szCs w:val="22"/>
        </w:rPr>
        <w:t>Intruder Alarm system</w:t>
      </w:r>
    </w:p>
    <w:p w:rsidR="00974678" w:rsidRDefault="00974678">
      <w:pPr>
        <w:pStyle w:val="BodyText3"/>
        <w:spacing w:before="0" w:after="0"/>
        <w:ind w:left="567" w:hanging="283"/>
        <w:rPr>
          <w:rFonts w:cs="Arial"/>
          <w:b/>
          <w:bCs/>
        </w:rPr>
      </w:pPr>
    </w:p>
    <w:p w:rsidR="00974678" w:rsidRDefault="00974678">
      <w:pPr>
        <w:pStyle w:val="BodyText"/>
        <w:tabs>
          <w:tab w:val="clear" w:pos="720"/>
        </w:tabs>
        <w:rPr>
          <w:b/>
          <w:bCs/>
          <w:color w:val="auto"/>
          <w:sz w:val="22"/>
        </w:rPr>
      </w:pPr>
      <w:r>
        <w:rPr>
          <w:b/>
          <w:bCs/>
          <w:color w:val="auto"/>
          <w:sz w:val="22"/>
        </w:rPr>
        <w:t>Junior Service team liaison</w:t>
      </w:r>
    </w:p>
    <w:p w:rsidR="00974678" w:rsidRDefault="00974678" w:rsidP="00974678">
      <w:pPr>
        <w:pStyle w:val="BodyText3"/>
        <w:numPr>
          <w:ilvl w:val="0"/>
          <w:numId w:val="61"/>
        </w:numPr>
        <w:tabs>
          <w:tab w:val="clear" w:pos="720"/>
        </w:tabs>
        <w:spacing w:before="0" w:after="0"/>
        <w:ind w:left="567" w:hanging="283"/>
        <w:rPr>
          <w:rFonts w:cs="Arial"/>
          <w:color w:val="auto"/>
          <w:sz w:val="20"/>
          <w:szCs w:val="22"/>
        </w:rPr>
      </w:pPr>
      <w:r>
        <w:rPr>
          <w:rFonts w:cs="Arial"/>
          <w:color w:val="auto"/>
          <w:sz w:val="20"/>
          <w:szCs w:val="22"/>
        </w:rPr>
        <w:t xml:space="preserve">Liaise with </w:t>
      </w:r>
      <w:proofErr w:type="gramStart"/>
      <w:r>
        <w:rPr>
          <w:rFonts w:cs="Arial"/>
          <w:color w:val="auto"/>
          <w:sz w:val="20"/>
          <w:szCs w:val="22"/>
        </w:rPr>
        <w:t>Junior</w:t>
      </w:r>
      <w:proofErr w:type="gramEnd"/>
      <w:r>
        <w:rPr>
          <w:rFonts w:cs="Arial"/>
          <w:color w:val="auto"/>
          <w:sz w:val="20"/>
          <w:szCs w:val="22"/>
        </w:rPr>
        <w:t xml:space="preserve"> service crew team leader to ensure members have a range of work experience during their stay at the site.</w:t>
      </w:r>
    </w:p>
    <w:p w:rsidR="00974678" w:rsidRDefault="00974678">
      <w:pPr>
        <w:pStyle w:val="BodyText3"/>
        <w:spacing w:before="0" w:after="0"/>
        <w:rPr>
          <w:rFonts w:cs="Arial"/>
          <w:color w:val="auto"/>
          <w:sz w:val="20"/>
          <w:szCs w:val="22"/>
        </w:rPr>
      </w:pPr>
    </w:p>
    <w:p w:rsidR="00974678" w:rsidRDefault="00974678">
      <w:pPr>
        <w:pStyle w:val="BodyText3"/>
        <w:spacing w:before="0" w:after="0"/>
        <w:rPr>
          <w:rFonts w:cs="Arial"/>
          <w:b/>
          <w:bCs/>
        </w:rPr>
      </w:pPr>
      <w:r>
        <w:rPr>
          <w:rFonts w:cs="Arial"/>
          <w:b/>
          <w:bCs/>
        </w:rPr>
        <w:t>General Duties</w:t>
      </w:r>
    </w:p>
    <w:p w:rsidR="00974678" w:rsidRDefault="00974678" w:rsidP="00974678">
      <w:pPr>
        <w:pStyle w:val="BodyText3"/>
        <w:numPr>
          <w:ilvl w:val="2"/>
          <w:numId w:val="13"/>
        </w:numPr>
        <w:tabs>
          <w:tab w:val="clear" w:pos="360"/>
        </w:tabs>
        <w:spacing w:before="0" w:after="0"/>
        <w:ind w:left="567" w:hanging="283"/>
        <w:rPr>
          <w:color w:val="auto"/>
          <w:sz w:val="20"/>
          <w:lang w:val="en-GB"/>
        </w:rPr>
      </w:pPr>
      <w:r>
        <w:rPr>
          <w:color w:val="auto"/>
          <w:sz w:val="20"/>
          <w:lang w:val="en-GB"/>
        </w:rPr>
        <w:t>At the end of their period of duty, the Duty Wardens should ensure that all Log Books and Equipment History Log Books are returned to the Centre Office and ensure that they draw any comments to the attention of either the Camp Warden or the Centre Manager.</w:t>
      </w:r>
    </w:p>
    <w:p w:rsidR="00974678" w:rsidRDefault="00974678" w:rsidP="00974678">
      <w:pPr>
        <w:pStyle w:val="BodyText3"/>
        <w:numPr>
          <w:ilvl w:val="2"/>
          <w:numId w:val="13"/>
        </w:numPr>
        <w:tabs>
          <w:tab w:val="clear" w:pos="360"/>
        </w:tabs>
        <w:spacing w:before="0" w:after="0"/>
        <w:ind w:left="567" w:hanging="283"/>
        <w:rPr>
          <w:rFonts w:cs="Arial"/>
          <w:color w:val="auto"/>
          <w:spacing w:val="0"/>
          <w:sz w:val="20"/>
          <w:lang w:val="en-GB"/>
        </w:rPr>
      </w:pPr>
      <w:r>
        <w:rPr>
          <w:rFonts w:cs="Arial"/>
          <w:color w:val="auto"/>
          <w:spacing w:val="0"/>
          <w:sz w:val="20"/>
          <w:lang w:val="en-GB"/>
        </w:rPr>
        <w:t xml:space="preserve">Holding the keys to the Hazardous Substances store on occasions that the </w:t>
      </w:r>
      <w:r>
        <w:rPr>
          <w:rFonts w:cs="Arial"/>
          <w:color w:val="auto"/>
          <w:sz w:val="20"/>
          <w:lang w:val="en-GB"/>
        </w:rPr>
        <w:t>Camp Warden</w:t>
      </w:r>
      <w:r>
        <w:rPr>
          <w:rFonts w:cs="Arial"/>
          <w:color w:val="auto"/>
          <w:lang w:val="en-GB"/>
        </w:rPr>
        <w:t xml:space="preserve"> </w:t>
      </w:r>
      <w:r>
        <w:rPr>
          <w:rFonts w:cs="Arial"/>
          <w:color w:val="auto"/>
          <w:spacing w:val="0"/>
          <w:sz w:val="20"/>
          <w:lang w:val="en-GB"/>
        </w:rPr>
        <w:t>Manager is not present at the Centre.</w:t>
      </w:r>
    </w:p>
    <w:p w:rsidR="00974678" w:rsidRDefault="00974678" w:rsidP="00974678">
      <w:pPr>
        <w:pStyle w:val="BodyText3"/>
        <w:numPr>
          <w:ilvl w:val="2"/>
          <w:numId w:val="13"/>
        </w:numPr>
        <w:tabs>
          <w:tab w:val="clear" w:pos="360"/>
        </w:tabs>
        <w:spacing w:before="0" w:after="0"/>
        <w:ind w:left="567" w:hanging="283"/>
        <w:rPr>
          <w:rFonts w:cs="Arial"/>
          <w:color w:val="auto"/>
          <w:spacing w:val="0"/>
          <w:sz w:val="20"/>
          <w:lang w:val="en-GB"/>
        </w:rPr>
      </w:pPr>
      <w:r>
        <w:rPr>
          <w:rFonts w:cs="Arial"/>
          <w:color w:val="auto"/>
          <w:sz w:val="20"/>
          <w:lang w:val="en-GB"/>
        </w:rPr>
        <w:t>Acting as a spokesman for the Centre in the absence of the Centre Manager and Camp Warden Manager.</w:t>
      </w:r>
    </w:p>
    <w:p w:rsidR="00974678" w:rsidRDefault="00974678" w:rsidP="00974678">
      <w:pPr>
        <w:pStyle w:val="BodyText3"/>
        <w:numPr>
          <w:ilvl w:val="2"/>
          <w:numId w:val="13"/>
        </w:numPr>
        <w:tabs>
          <w:tab w:val="clear" w:pos="360"/>
        </w:tabs>
        <w:spacing w:before="0" w:after="0"/>
        <w:ind w:left="567" w:hanging="283"/>
        <w:rPr>
          <w:rFonts w:cs="Arial"/>
          <w:color w:val="auto"/>
          <w:spacing w:val="0"/>
          <w:sz w:val="20"/>
          <w:lang w:val="en-GB"/>
        </w:rPr>
      </w:pPr>
      <w:r>
        <w:rPr>
          <w:color w:val="auto"/>
          <w:sz w:val="20"/>
          <w:lang w:val="en-GB"/>
        </w:rPr>
        <w:t>Assist with Personnel Induction Training and signing of the Personnel Induction Checklist as required.</w:t>
      </w:r>
    </w:p>
    <w:p w:rsidR="00974678" w:rsidRDefault="00974678" w:rsidP="00974678">
      <w:pPr>
        <w:pStyle w:val="BodyText3"/>
        <w:numPr>
          <w:ilvl w:val="2"/>
          <w:numId w:val="13"/>
        </w:numPr>
        <w:tabs>
          <w:tab w:val="clear" w:pos="360"/>
        </w:tabs>
        <w:spacing w:before="0" w:after="0"/>
        <w:ind w:left="567" w:hanging="283"/>
        <w:rPr>
          <w:color w:val="auto"/>
          <w:sz w:val="20"/>
          <w:lang w:val="en-GB"/>
        </w:rPr>
      </w:pPr>
      <w:r>
        <w:rPr>
          <w:color w:val="auto"/>
          <w:sz w:val="20"/>
          <w:lang w:val="en-GB"/>
        </w:rPr>
        <w:t>Have access to information with regard to local hike routes and overnight campsites, local coach firms, suitable venues for day trips, availability of special offers i.e. cheap or party rates, pony trekking, local nature trails, and local shop times etc. Local churches location and service times.</w:t>
      </w:r>
    </w:p>
    <w:p w:rsidR="00974678" w:rsidRDefault="00974678" w:rsidP="00974678">
      <w:pPr>
        <w:pStyle w:val="BodyText3"/>
        <w:numPr>
          <w:ilvl w:val="2"/>
          <w:numId w:val="13"/>
        </w:numPr>
        <w:tabs>
          <w:tab w:val="clear" w:pos="360"/>
        </w:tabs>
        <w:spacing w:before="0" w:after="0"/>
        <w:ind w:left="567" w:hanging="283"/>
        <w:rPr>
          <w:rFonts w:cs="Arial"/>
          <w:color w:val="auto"/>
          <w:spacing w:val="0"/>
          <w:sz w:val="20"/>
          <w:lang w:val="en-GB"/>
        </w:rPr>
      </w:pPr>
      <w:r>
        <w:rPr>
          <w:rFonts w:cs="Arial"/>
          <w:color w:val="auto"/>
          <w:sz w:val="20"/>
          <w:lang w:val="en-GB"/>
        </w:rPr>
        <w:t>The supervision of the Centre and the general supervision of all Centre users.</w:t>
      </w: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4 of 5 - Issue 1 (Jan 09)       </w:t>
      </w:r>
      <w:r>
        <w:rPr>
          <w:rFonts w:ascii="Arial" w:hAnsi="Arial" w:cs="Arial"/>
          <w:sz w:val="18"/>
        </w:rPr>
        <w:tab/>
      </w:r>
      <w:r>
        <w:rPr>
          <w:rFonts w:ascii="Arial" w:hAnsi="Arial"/>
          <w:sz w:val="18"/>
        </w:rPr>
        <w:t>Ref. No.</w:t>
      </w:r>
      <w:proofErr w:type="gramEnd"/>
      <w:r>
        <w:rPr>
          <w:rFonts w:ascii="Arial" w:hAnsi="Arial"/>
          <w:sz w:val="18"/>
        </w:rPr>
        <w:t xml:space="preserve"> SN.4/D3</w:t>
      </w:r>
    </w:p>
    <w:p w:rsidR="00974678" w:rsidRDefault="00974678">
      <w:pPr>
        <w:pStyle w:val="BodyText3"/>
        <w:spacing w:before="0" w:after="0"/>
        <w:ind w:left="426" w:hanging="426"/>
        <w:rPr>
          <w:rFonts w:cs="Arial"/>
          <w:spacing w:val="0"/>
          <w:lang w:val="en-GB"/>
        </w:rPr>
      </w:pPr>
    </w:p>
    <w:p w:rsidR="00974678" w:rsidRDefault="00974678">
      <w:pPr>
        <w:pStyle w:val="BodyText3"/>
        <w:spacing w:before="0" w:after="0"/>
        <w:ind w:left="426" w:hanging="426"/>
        <w:rPr>
          <w:rFonts w:cs="Arial"/>
          <w:spacing w:val="0"/>
          <w:lang w:val="en-GB"/>
        </w:rPr>
      </w:pPr>
    </w:p>
    <w:p w:rsidR="00974678" w:rsidRDefault="00974678">
      <w:pPr>
        <w:pStyle w:val="BodyText3"/>
        <w:tabs>
          <w:tab w:val="left" w:pos="567"/>
        </w:tabs>
        <w:spacing w:before="0" w:after="120"/>
        <w:rPr>
          <w:rFonts w:cs="Arial"/>
          <w:b/>
          <w:bCs/>
          <w:color w:val="auto"/>
          <w:spacing w:val="0"/>
          <w:lang w:val="en-GB"/>
        </w:rPr>
      </w:pPr>
      <w:r>
        <w:rPr>
          <w:rFonts w:cs="Arial"/>
          <w:b/>
          <w:bCs/>
          <w:color w:val="auto"/>
          <w:spacing w:val="0"/>
          <w:lang w:val="en-GB"/>
        </w:rPr>
        <w:t>3.2</w:t>
      </w:r>
      <w:r>
        <w:rPr>
          <w:rFonts w:cs="Arial"/>
          <w:b/>
          <w:bCs/>
          <w:color w:val="auto"/>
          <w:spacing w:val="0"/>
          <w:lang w:val="en-GB"/>
        </w:rPr>
        <w:tab/>
      </w:r>
      <w:r>
        <w:rPr>
          <w:rFonts w:cs="Arial"/>
          <w:b/>
          <w:bCs/>
          <w:lang w:val="en-GB"/>
        </w:rPr>
        <w:t xml:space="preserve">THE DUTIES OF THE </w:t>
      </w:r>
      <w:r>
        <w:rPr>
          <w:rFonts w:cs="Arial"/>
          <w:b/>
          <w:bCs/>
          <w:color w:val="auto"/>
          <w:spacing w:val="0"/>
          <w:lang w:val="en-GB"/>
        </w:rPr>
        <w:t>JUNIOR SERVICE TEAM LEADER</w:t>
      </w:r>
    </w:p>
    <w:p w:rsidR="00974678" w:rsidRDefault="00974678">
      <w:pPr>
        <w:pStyle w:val="BodyText3"/>
        <w:spacing w:before="0" w:after="0"/>
        <w:rPr>
          <w:rFonts w:cs="Arial"/>
          <w:spacing w:val="0"/>
          <w:lang w:val="en-GB"/>
        </w:rPr>
      </w:pPr>
      <w:r>
        <w:rPr>
          <w:rFonts w:cs="Arial"/>
          <w:spacing w:val="0"/>
          <w:lang w:val="en-GB"/>
        </w:rPr>
        <w:t>In consultation with the Camp Warden Manager and the Duty Warden the Junior Service Team Leader’s responsibilities include managing a team to cover:</w:t>
      </w:r>
    </w:p>
    <w:p w:rsidR="00974678" w:rsidRDefault="00974678">
      <w:pPr>
        <w:pStyle w:val="BodyText3"/>
        <w:spacing w:before="0" w:after="0"/>
        <w:rPr>
          <w:rFonts w:cs="Arial"/>
          <w:spacing w:val="0"/>
          <w:lang w:val="en-GB"/>
        </w:rPr>
      </w:pPr>
    </w:p>
    <w:p w:rsidR="00974678" w:rsidRDefault="00974678" w:rsidP="00974678">
      <w:pPr>
        <w:pStyle w:val="BodyText3"/>
        <w:numPr>
          <w:ilvl w:val="0"/>
          <w:numId w:val="23"/>
        </w:numPr>
        <w:tabs>
          <w:tab w:val="clear" w:pos="1080"/>
        </w:tabs>
        <w:spacing w:before="0" w:after="0" w:line="360" w:lineRule="auto"/>
        <w:ind w:left="425" w:hanging="425"/>
        <w:rPr>
          <w:spacing w:val="0"/>
          <w:lang w:val="en-GB"/>
        </w:rPr>
      </w:pPr>
      <w:r>
        <w:rPr>
          <w:spacing w:val="0"/>
          <w:lang w:val="en-GB"/>
        </w:rPr>
        <w:t>Allocate work programs to Junior Service Teams</w:t>
      </w:r>
    </w:p>
    <w:p w:rsidR="00974678" w:rsidRDefault="00974678" w:rsidP="00974678">
      <w:pPr>
        <w:pStyle w:val="BodyText3"/>
        <w:numPr>
          <w:ilvl w:val="0"/>
          <w:numId w:val="23"/>
        </w:numPr>
        <w:tabs>
          <w:tab w:val="clear" w:pos="1080"/>
        </w:tabs>
        <w:spacing w:before="0" w:after="0" w:line="360" w:lineRule="auto"/>
        <w:ind w:left="425" w:hanging="425"/>
        <w:rPr>
          <w:spacing w:val="0"/>
          <w:lang w:val="en-GB"/>
        </w:rPr>
      </w:pPr>
      <w:r>
        <w:rPr>
          <w:spacing w:val="0"/>
          <w:lang w:val="en-GB"/>
        </w:rPr>
        <w:t>Ensure welfare of Junior Service team Members</w:t>
      </w:r>
    </w:p>
    <w:p w:rsidR="00974678" w:rsidRDefault="00974678" w:rsidP="00974678">
      <w:pPr>
        <w:pStyle w:val="BodyText3"/>
        <w:numPr>
          <w:ilvl w:val="0"/>
          <w:numId w:val="23"/>
        </w:numPr>
        <w:tabs>
          <w:tab w:val="clear" w:pos="1080"/>
        </w:tabs>
        <w:spacing w:before="0" w:after="0" w:line="360" w:lineRule="auto"/>
        <w:ind w:left="425" w:hanging="425"/>
        <w:rPr>
          <w:spacing w:val="0"/>
          <w:lang w:val="en-GB"/>
        </w:rPr>
      </w:pPr>
      <w:r>
        <w:rPr>
          <w:spacing w:val="0"/>
          <w:lang w:val="en-GB"/>
        </w:rPr>
        <w:t>Arranging training of Junior service crew members</w:t>
      </w:r>
    </w:p>
    <w:p w:rsidR="00974678" w:rsidRDefault="00974678" w:rsidP="00974678">
      <w:pPr>
        <w:pStyle w:val="BodyText3"/>
        <w:numPr>
          <w:ilvl w:val="0"/>
          <w:numId w:val="24"/>
        </w:numPr>
        <w:tabs>
          <w:tab w:val="clear" w:pos="1080"/>
        </w:tabs>
        <w:spacing w:before="0" w:after="0" w:line="360" w:lineRule="auto"/>
        <w:ind w:left="425" w:hanging="425"/>
        <w:rPr>
          <w:spacing w:val="0"/>
          <w:lang w:val="en-GB"/>
        </w:rPr>
      </w:pPr>
      <w:r>
        <w:rPr>
          <w:spacing w:val="0"/>
          <w:lang w:val="en-GB"/>
        </w:rPr>
        <w:t>Maintain personnel records of service crew members</w:t>
      </w:r>
    </w:p>
    <w:p w:rsidR="00974678" w:rsidRDefault="00974678" w:rsidP="00974678">
      <w:pPr>
        <w:pStyle w:val="BodyText3"/>
        <w:numPr>
          <w:ilvl w:val="0"/>
          <w:numId w:val="24"/>
        </w:numPr>
        <w:tabs>
          <w:tab w:val="clear" w:pos="1080"/>
        </w:tabs>
        <w:spacing w:before="0" w:after="0" w:line="360" w:lineRule="auto"/>
        <w:ind w:left="425" w:hanging="425"/>
        <w:rPr>
          <w:spacing w:val="0"/>
          <w:lang w:val="en-GB"/>
        </w:rPr>
      </w:pPr>
      <w:r>
        <w:rPr>
          <w:spacing w:val="0"/>
          <w:lang w:val="en-GB"/>
        </w:rPr>
        <w:t>Actively recruit junior service team members</w:t>
      </w:r>
    </w:p>
    <w:p w:rsidR="00974678" w:rsidRDefault="00974678" w:rsidP="00974678">
      <w:pPr>
        <w:pStyle w:val="BodyText3"/>
        <w:numPr>
          <w:ilvl w:val="0"/>
          <w:numId w:val="24"/>
        </w:numPr>
        <w:tabs>
          <w:tab w:val="clear" w:pos="1080"/>
        </w:tabs>
        <w:spacing w:before="0" w:after="0" w:line="360" w:lineRule="auto"/>
        <w:ind w:left="425" w:hanging="425"/>
        <w:rPr>
          <w:spacing w:val="0"/>
          <w:lang w:val="en-GB"/>
        </w:rPr>
      </w:pPr>
      <w:r>
        <w:rPr>
          <w:spacing w:val="0"/>
          <w:lang w:val="en-GB"/>
        </w:rPr>
        <w:t>In consultation with the Site Services Manager ensure service team members are available on a Rota system</w:t>
      </w:r>
    </w:p>
    <w:p w:rsidR="00974678" w:rsidRDefault="00974678">
      <w:pPr>
        <w:pStyle w:val="BodyText3"/>
        <w:spacing w:before="0" w:after="0"/>
        <w:ind w:left="426" w:hanging="426"/>
        <w:rPr>
          <w:spacing w:val="0"/>
          <w:lang w:val="en-GB"/>
        </w:rPr>
      </w:pPr>
    </w:p>
    <w:p w:rsidR="00974678" w:rsidRDefault="00974678">
      <w:pPr>
        <w:pStyle w:val="BodyText3"/>
        <w:spacing w:before="0" w:after="0"/>
        <w:ind w:left="426" w:hanging="426"/>
        <w:rPr>
          <w:spacing w:val="0"/>
          <w:lang w:val="en-GB"/>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5 of 5 - Issue 1 (Jan 09)       </w:t>
      </w:r>
      <w:r>
        <w:rPr>
          <w:rFonts w:ascii="Arial" w:hAnsi="Arial" w:cs="Arial"/>
          <w:sz w:val="18"/>
        </w:rPr>
        <w:tab/>
      </w:r>
      <w:r>
        <w:rPr>
          <w:rFonts w:ascii="Arial" w:hAnsi="Arial"/>
          <w:sz w:val="18"/>
        </w:rPr>
        <w:t>Ref. No.</w:t>
      </w:r>
      <w:proofErr w:type="gramEnd"/>
      <w:r>
        <w:rPr>
          <w:rFonts w:ascii="Arial" w:hAnsi="Arial"/>
          <w:sz w:val="18"/>
        </w:rPr>
        <w:t xml:space="preserve"> SN.4/D4</w:t>
      </w:r>
    </w:p>
    <w:p w:rsidR="00974678" w:rsidRDefault="00974678">
      <w:pPr>
        <w:pStyle w:val="BodyText3"/>
        <w:spacing w:before="0" w:after="0"/>
        <w:ind w:left="426" w:hanging="426"/>
        <w:rPr>
          <w:rFonts w:cs="Arial"/>
          <w:spacing w:val="0"/>
          <w:lang w:val="en-GB"/>
        </w:rPr>
      </w:pPr>
    </w:p>
    <w:p w:rsidR="00974678" w:rsidRDefault="00974678">
      <w:pPr>
        <w:pStyle w:val="BodyText3"/>
        <w:spacing w:before="0" w:after="0"/>
        <w:ind w:left="426" w:hanging="426"/>
        <w:rPr>
          <w:rFonts w:cs="Arial"/>
          <w:spacing w:val="0"/>
          <w:lang w:val="en-GB"/>
        </w:rPr>
      </w:pPr>
    </w:p>
    <w:p w:rsidR="00974678" w:rsidRDefault="00974678">
      <w:pPr>
        <w:pStyle w:val="BodyText3"/>
        <w:tabs>
          <w:tab w:val="left" w:pos="567"/>
        </w:tabs>
        <w:spacing w:before="0" w:after="120"/>
        <w:rPr>
          <w:rFonts w:cs="Arial"/>
          <w:b/>
          <w:bCs/>
          <w:color w:val="auto"/>
          <w:spacing w:val="0"/>
          <w:lang w:val="en-GB"/>
        </w:rPr>
      </w:pPr>
      <w:r>
        <w:rPr>
          <w:rFonts w:cs="Arial"/>
          <w:b/>
          <w:bCs/>
          <w:color w:val="auto"/>
          <w:spacing w:val="0"/>
          <w:lang w:val="en-GB"/>
        </w:rPr>
        <w:t>3.2</w:t>
      </w:r>
      <w:r>
        <w:rPr>
          <w:rFonts w:cs="Arial"/>
          <w:b/>
          <w:bCs/>
          <w:color w:val="auto"/>
          <w:spacing w:val="0"/>
          <w:lang w:val="en-GB"/>
        </w:rPr>
        <w:tab/>
      </w:r>
      <w:r>
        <w:rPr>
          <w:rFonts w:cs="Arial"/>
          <w:b/>
          <w:bCs/>
          <w:lang w:val="en-GB"/>
        </w:rPr>
        <w:t xml:space="preserve">THE DUTIES OF THE </w:t>
      </w:r>
      <w:r>
        <w:rPr>
          <w:rFonts w:cs="Arial"/>
          <w:b/>
          <w:bCs/>
          <w:color w:val="auto"/>
          <w:spacing w:val="0"/>
          <w:lang w:val="en-GB"/>
        </w:rPr>
        <w:t>JUNIOR SERVICE CREW</w:t>
      </w:r>
    </w:p>
    <w:p w:rsidR="00974678" w:rsidRDefault="00974678">
      <w:pPr>
        <w:pStyle w:val="BodyText3"/>
        <w:spacing w:before="0" w:after="60"/>
        <w:ind w:left="425" w:hanging="425"/>
        <w:rPr>
          <w:rFonts w:cs="Arial"/>
          <w:b/>
          <w:bCs/>
          <w:spacing w:val="0"/>
          <w:lang w:val="en-GB"/>
        </w:rPr>
      </w:pPr>
      <w:r>
        <w:rPr>
          <w:rFonts w:cs="Arial"/>
          <w:b/>
          <w:bCs/>
          <w:spacing w:val="0"/>
          <w:lang w:val="en-GB"/>
        </w:rPr>
        <w:t>Responsibilities of Junior Service Crew include:</w:t>
      </w:r>
    </w:p>
    <w:p w:rsidR="00974678" w:rsidRDefault="00974678">
      <w:pPr>
        <w:pStyle w:val="BodyText3"/>
        <w:spacing w:before="0" w:after="60"/>
        <w:ind w:left="425" w:hanging="425"/>
        <w:rPr>
          <w:rFonts w:cs="Arial"/>
          <w:b/>
          <w:bCs/>
          <w:spacing w:val="0"/>
          <w:lang w:val="en-GB"/>
        </w:rPr>
      </w:pPr>
    </w:p>
    <w:p w:rsidR="00974678" w:rsidRDefault="00974678">
      <w:pPr>
        <w:pStyle w:val="BodyText3"/>
        <w:spacing w:before="0" w:after="60"/>
        <w:ind w:left="425" w:hanging="425"/>
        <w:rPr>
          <w:b/>
          <w:bCs/>
          <w:spacing w:val="0"/>
          <w:lang w:val="en-GB"/>
        </w:rPr>
      </w:pPr>
      <w:r>
        <w:rPr>
          <w:b/>
          <w:bCs/>
          <w:spacing w:val="0"/>
          <w:lang w:val="en-GB"/>
        </w:rPr>
        <w:t>Support for Senior Service Crew</w:t>
      </w:r>
    </w:p>
    <w:p w:rsidR="00974678" w:rsidRDefault="00974678">
      <w:pPr>
        <w:pStyle w:val="BodyText3"/>
        <w:spacing w:before="0" w:after="60"/>
        <w:ind w:left="425" w:hanging="425"/>
        <w:rPr>
          <w:b/>
          <w:bCs/>
          <w:spacing w:val="0"/>
          <w:lang w:val="en-GB"/>
        </w:rPr>
      </w:pPr>
    </w:p>
    <w:p w:rsidR="00974678" w:rsidRDefault="00974678">
      <w:pPr>
        <w:pStyle w:val="BodyText3"/>
        <w:spacing w:before="0" w:after="0"/>
        <w:ind w:left="426" w:hanging="426"/>
        <w:rPr>
          <w:rFonts w:cs="Arial"/>
          <w:b/>
          <w:bCs/>
          <w:spacing w:val="0"/>
          <w:lang w:val="en-GB"/>
        </w:rPr>
      </w:pPr>
      <w:r>
        <w:rPr>
          <w:rFonts w:cs="Arial"/>
          <w:b/>
          <w:bCs/>
          <w:spacing w:val="0"/>
          <w:lang w:val="en-GB"/>
        </w:rPr>
        <w:t>Hygiene</w:t>
      </w:r>
    </w:p>
    <w:p w:rsidR="00974678" w:rsidRDefault="00974678" w:rsidP="00974678">
      <w:pPr>
        <w:pStyle w:val="BodyText3"/>
        <w:numPr>
          <w:ilvl w:val="2"/>
          <w:numId w:val="14"/>
        </w:numPr>
        <w:tabs>
          <w:tab w:val="clear" w:pos="1800"/>
        </w:tabs>
        <w:spacing w:before="0" w:after="0"/>
        <w:ind w:left="426" w:hanging="426"/>
        <w:rPr>
          <w:spacing w:val="0"/>
          <w:lang w:val="en-GB"/>
        </w:rPr>
      </w:pPr>
      <w:r>
        <w:rPr>
          <w:spacing w:val="0"/>
          <w:lang w:val="en-GB"/>
        </w:rPr>
        <w:t>Cleanliness of toilets.</w:t>
      </w:r>
    </w:p>
    <w:p w:rsidR="00974678" w:rsidRDefault="00974678" w:rsidP="00974678">
      <w:pPr>
        <w:pStyle w:val="BodyText3"/>
        <w:numPr>
          <w:ilvl w:val="2"/>
          <w:numId w:val="14"/>
        </w:numPr>
        <w:tabs>
          <w:tab w:val="clear" w:pos="1800"/>
        </w:tabs>
        <w:spacing w:before="0" w:after="0"/>
        <w:ind w:left="426" w:hanging="426"/>
        <w:rPr>
          <w:spacing w:val="0"/>
          <w:lang w:val="en-GB"/>
        </w:rPr>
      </w:pPr>
      <w:r>
        <w:rPr>
          <w:spacing w:val="0"/>
          <w:lang w:val="en-GB"/>
        </w:rPr>
        <w:t xml:space="preserve">Cleanliness of dustbins </w:t>
      </w:r>
    </w:p>
    <w:p w:rsidR="00974678" w:rsidRDefault="00974678" w:rsidP="00974678">
      <w:pPr>
        <w:pStyle w:val="BodyText3"/>
        <w:numPr>
          <w:ilvl w:val="2"/>
          <w:numId w:val="14"/>
        </w:numPr>
        <w:tabs>
          <w:tab w:val="clear" w:pos="1800"/>
        </w:tabs>
        <w:spacing w:before="0" w:after="0"/>
        <w:ind w:left="426" w:hanging="426"/>
        <w:rPr>
          <w:spacing w:val="0"/>
          <w:lang w:val="en-GB"/>
        </w:rPr>
      </w:pPr>
      <w:r>
        <w:rPr>
          <w:spacing w:val="0"/>
          <w:lang w:val="en-GB"/>
        </w:rPr>
        <w:t>Tidiness of woodpile.</w:t>
      </w:r>
    </w:p>
    <w:p w:rsidR="00974678" w:rsidRDefault="00974678" w:rsidP="00974678">
      <w:pPr>
        <w:pStyle w:val="BodyText3"/>
        <w:numPr>
          <w:ilvl w:val="2"/>
          <w:numId w:val="14"/>
        </w:numPr>
        <w:tabs>
          <w:tab w:val="clear" w:pos="1800"/>
        </w:tabs>
        <w:spacing w:before="0" w:after="0"/>
        <w:ind w:left="426" w:hanging="426"/>
        <w:rPr>
          <w:spacing w:val="0"/>
          <w:lang w:val="en-GB"/>
        </w:rPr>
      </w:pPr>
      <w:r>
        <w:rPr>
          <w:spacing w:val="0"/>
          <w:lang w:val="en-GB"/>
        </w:rPr>
        <w:t>Tidiness of pioneering pole rack.</w:t>
      </w:r>
    </w:p>
    <w:p w:rsidR="00974678" w:rsidRDefault="00974678" w:rsidP="00974678">
      <w:pPr>
        <w:pStyle w:val="BodyText3"/>
        <w:numPr>
          <w:ilvl w:val="2"/>
          <w:numId w:val="14"/>
        </w:numPr>
        <w:tabs>
          <w:tab w:val="clear" w:pos="1800"/>
        </w:tabs>
        <w:spacing w:before="0" w:after="0"/>
        <w:ind w:left="426" w:hanging="426"/>
        <w:rPr>
          <w:spacing w:val="0"/>
          <w:lang w:val="en-GB"/>
        </w:rPr>
      </w:pPr>
      <w:r>
        <w:rPr>
          <w:spacing w:val="0"/>
          <w:lang w:val="en-GB"/>
        </w:rPr>
        <w:t>Tidiness of altar fire store.</w:t>
      </w:r>
    </w:p>
    <w:p w:rsidR="00974678" w:rsidRDefault="00974678" w:rsidP="00974678">
      <w:pPr>
        <w:pStyle w:val="BodyText3"/>
        <w:numPr>
          <w:ilvl w:val="0"/>
          <w:numId w:val="15"/>
        </w:numPr>
        <w:tabs>
          <w:tab w:val="clear" w:pos="1800"/>
        </w:tabs>
        <w:spacing w:before="0" w:after="120"/>
        <w:ind w:left="425" w:hanging="425"/>
        <w:rPr>
          <w:spacing w:val="0"/>
          <w:lang w:val="en-GB"/>
        </w:rPr>
      </w:pPr>
      <w:r>
        <w:rPr>
          <w:spacing w:val="0"/>
          <w:lang w:val="en-GB"/>
        </w:rPr>
        <w:t>Litter collections.</w:t>
      </w:r>
    </w:p>
    <w:p w:rsidR="00974678" w:rsidRDefault="00974678">
      <w:pPr>
        <w:pStyle w:val="BodyText3"/>
        <w:spacing w:before="0" w:after="0"/>
        <w:rPr>
          <w:spacing w:val="0"/>
          <w:lang w:val="en-GB"/>
        </w:rPr>
      </w:pPr>
    </w:p>
    <w:p w:rsidR="00974678" w:rsidRDefault="00974678">
      <w:pPr>
        <w:ind w:left="426" w:hanging="426"/>
        <w:rPr>
          <w:rFonts w:ascii="Arial" w:hAnsi="Arial"/>
          <w:sz w:val="22"/>
        </w:rPr>
      </w:pPr>
      <w:r>
        <w:rPr>
          <w:rFonts w:ascii="Arial" w:hAnsi="Arial"/>
          <w:b/>
          <w:bCs/>
          <w:sz w:val="22"/>
        </w:rPr>
        <w:t>Site Organisation and Ceremony</w:t>
      </w:r>
    </w:p>
    <w:p w:rsidR="00974678" w:rsidRDefault="00974678" w:rsidP="00974678">
      <w:pPr>
        <w:numPr>
          <w:ilvl w:val="0"/>
          <w:numId w:val="15"/>
        </w:numPr>
        <w:tabs>
          <w:tab w:val="clear" w:pos="1800"/>
        </w:tabs>
        <w:ind w:left="426" w:hanging="426"/>
        <w:rPr>
          <w:rFonts w:ascii="Arial" w:hAnsi="Arial"/>
          <w:sz w:val="22"/>
        </w:rPr>
      </w:pPr>
      <w:r>
        <w:rPr>
          <w:rFonts w:ascii="Arial" w:hAnsi="Arial"/>
          <w:sz w:val="22"/>
        </w:rPr>
        <w:t>Flag Break Rota organisation and supervision</w:t>
      </w:r>
    </w:p>
    <w:p w:rsidR="00974678" w:rsidRDefault="00974678" w:rsidP="00974678">
      <w:pPr>
        <w:numPr>
          <w:ilvl w:val="0"/>
          <w:numId w:val="15"/>
        </w:numPr>
        <w:tabs>
          <w:tab w:val="clear" w:pos="1800"/>
        </w:tabs>
        <w:ind w:left="426" w:hanging="426"/>
        <w:rPr>
          <w:rFonts w:ascii="Arial" w:hAnsi="Arial"/>
          <w:sz w:val="22"/>
        </w:rPr>
      </w:pPr>
      <w:r>
        <w:rPr>
          <w:rFonts w:ascii="Arial" w:hAnsi="Arial"/>
          <w:sz w:val="22"/>
        </w:rPr>
        <w:t>Final site inspections</w:t>
      </w:r>
    </w:p>
    <w:p w:rsidR="00974678" w:rsidRDefault="00974678" w:rsidP="00974678">
      <w:pPr>
        <w:numPr>
          <w:ilvl w:val="0"/>
          <w:numId w:val="15"/>
        </w:numPr>
        <w:tabs>
          <w:tab w:val="clear" w:pos="1800"/>
        </w:tabs>
        <w:ind w:left="426" w:hanging="426"/>
        <w:rPr>
          <w:rFonts w:ascii="Arial" w:hAnsi="Arial"/>
          <w:sz w:val="22"/>
        </w:rPr>
      </w:pPr>
      <w:r>
        <w:rPr>
          <w:rFonts w:ascii="Arial" w:hAnsi="Arial"/>
          <w:sz w:val="22"/>
        </w:rPr>
        <w:t>Organisation of "LONE" patrols i.e. activities ceremony etc., health and safety</w:t>
      </w:r>
    </w:p>
    <w:p w:rsidR="00974678" w:rsidRDefault="00974678" w:rsidP="00974678">
      <w:pPr>
        <w:numPr>
          <w:ilvl w:val="0"/>
          <w:numId w:val="15"/>
        </w:numPr>
        <w:tabs>
          <w:tab w:val="clear" w:pos="1800"/>
        </w:tabs>
        <w:ind w:left="426" w:hanging="426"/>
        <w:rPr>
          <w:rFonts w:ascii="Arial" w:hAnsi="Arial"/>
          <w:sz w:val="22"/>
        </w:rPr>
      </w:pPr>
      <w:r>
        <w:rPr>
          <w:rFonts w:ascii="Arial" w:hAnsi="Arial"/>
          <w:sz w:val="22"/>
        </w:rPr>
        <w:t>Competition judging</w:t>
      </w:r>
    </w:p>
    <w:p w:rsidR="00974678" w:rsidRDefault="00974678" w:rsidP="00974678">
      <w:pPr>
        <w:numPr>
          <w:ilvl w:val="0"/>
          <w:numId w:val="15"/>
        </w:numPr>
        <w:tabs>
          <w:tab w:val="clear" w:pos="1800"/>
        </w:tabs>
        <w:spacing w:after="120"/>
        <w:ind w:left="425" w:hanging="425"/>
        <w:rPr>
          <w:rFonts w:ascii="Arial" w:hAnsi="Arial"/>
          <w:sz w:val="22"/>
        </w:rPr>
      </w:pPr>
      <w:r>
        <w:rPr>
          <w:rFonts w:ascii="Arial" w:hAnsi="Arial"/>
          <w:sz w:val="22"/>
        </w:rPr>
        <w:t>Assist in the shop.</w:t>
      </w:r>
    </w:p>
    <w:p w:rsidR="00974678" w:rsidRDefault="00974678">
      <w:pPr>
        <w:rPr>
          <w:rFonts w:ascii="Arial" w:hAnsi="Arial"/>
          <w:sz w:val="22"/>
        </w:rPr>
      </w:pPr>
    </w:p>
    <w:p w:rsidR="00974678" w:rsidRDefault="00974678">
      <w:pPr>
        <w:ind w:left="426" w:hanging="426"/>
        <w:rPr>
          <w:rFonts w:ascii="Arial" w:hAnsi="Arial"/>
          <w:b/>
          <w:bCs/>
          <w:sz w:val="22"/>
        </w:rPr>
      </w:pPr>
      <w:r>
        <w:rPr>
          <w:rFonts w:ascii="Arial" w:hAnsi="Arial"/>
          <w:b/>
          <w:bCs/>
          <w:sz w:val="22"/>
        </w:rPr>
        <w:t xml:space="preserve">Activity Equipment Booking Out / Return Procedure </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Abseiling, climbing wall, Aerial Runway and Rope Bridges</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Archery</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Shooting</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Kayaking, Canoeing, Rafting and Bell Boating</w:t>
      </w:r>
    </w:p>
    <w:p w:rsidR="00974678" w:rsidRDefault="00974678" w:rsidP="00974678">
      <w:pPr>
        <w:numPr>
          <w:ilvl w:val="0"/>
          <w:numId w:val="16"/>
        </w:numPr>
        <w:tabs>
          <w:tab w:val="clear" w:pos="720"/>
        </w:tabs>
        <w:ind w:left="426" w:hanging="426"/>
        <w:rPr>
          <w:rFonts w:ascii="Arial" w:hAnsi="Arial"/>
          <w:sz w:val="22"/>
        </w:rPr>
      </w:pPr>
      <w:r>
        <w:rPr>
          <w:rFonts w:ascii="Arial" w:hAnsi="Arial"/>
          <w:sz w:val="22"/>
        </w:rPr>
        <w:t>Pioneering</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Pedal Cars</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Mountain Biking</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Orienteering</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Beaver Trail</w:t>
      </w:r>
    </w:p>
    <w:p w:rsidR="00974678" w:rsidRDefault="00974678" w:rsidP="00974678">
      <w:pPr>
        <w:numPr>
          <w:ilvl w:val="2"/>
          <w:numId w:val="16"/>
        </w:numPr>
        <w:tabs>
          <w:tab w:val="clear" w:pos="2160"/>
        </w:tabs>
        <w:ind w:left="426" w:hanging="426"/>
        <w:rPr>
          <w:rFonts w:ascii="Arial" w:hAnsi="Arial"/>
          <w:sz w:val="22"/>
        </w:rPr>
      </w:pPr>
      <w:r>
        <w:rPr>
          <w:rFonts w:ascii="Arial" w:hAnsi="Arial"/>
          <w:sz w:val="22"/>
        </w:rPr>
        <w:t>Games Equipment</w:t>
      </w: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1 of 6 - Issue 1 (Jan 09)       </w:t>
      </w:r>
      <w:r>
        <w:rPr>
          <w:rFonts w:ascii="Arial" w:hAnsi="Arial" w:cs="Arial"/>
          <w:sz w:val="18"/>
        </w:rPr>
        <w:tab/>
      </w:r>
      <w:r>
        <w:rPr>
          <w:rFonts w:ascii="Arial" w:hAnsi="Arial"/>
          <w:sz w:val="18"/>
        </w:rPr>
        <w:t>Ref. No.</w:t>
      </w:r>
      <w:proofErr w:type="gramEnd"/>
      <w:r>
        <w:rPr>
          <w:rFonts w:ascii="Arial" w:hAnsi="Arial"/>
          <w:sz w:val="18"/>
        </w:rPr>
        <w:t xml:space="preserve"> SN.4/E1</w:t>
      </w:r>
    </w:p>
    <w:p w:rsidR="00974678" w:rsidRDefault="00974678">
      <w:pPr>
        <w:rPr>
          <w:rFonts w:ascii="Arial" w:hAnsi="Arial" w:cs="Arial"/>
          <w:b/>
          <w:bCs/>
          <w:sz w:val="22"/>
        </w:rPr>
      </w:pPr>
    </w:p>
    <w:p w:rsidR="00974678" w:rsidRDefault="00974678">
      <w:pPr>
        <w:spacing w:after="120"/>
        <w:ind w:left="567" w:hanging="567"/>
        <w:jc w:val="both"/>
        <w:rPr>
          <w:rFonts w:ascii="Arial" w:hAnsi="Arial" w:cs="Arial"/>
          <w:b/>
          <w:bCs/>
          <w:color w:val="auto"/>
          <w:sz w:val="22"/>
        </w:rPr>
      </w:pPr>
      <w:r>
        <w:rPr>
          <w:rFonts w:ascii="Arial" w:hAnsi="Arial" w:cs="Arial"/>
          <w:b/>
          <w:bCs/>
          <w:color w:val="auto"/>
          <w:sz w:val="22"/>
        </w:rPr>
        <w:t>4.0</w:t>
      </w:r>
      <w:r>
        <w:rPr>
          <w:rFonts w:ascii="Arial" w:hAnsi="Arial" w:cs="Arial"/>
          <w:b/>
          <w:bCs/>
          <w:color w:val="auto"/>
          <w:sz w:val="22"/>
        </w:rPr>
        <w:tab/>
        <w:t xml:space="preserve"> THE DUTIES OF THE ACTIVITIES MANAGER</w:t>
      </w:r>
    </w:p>
    <w:p w:rsidR="00974678" w:rsidRDefault="00974678">
      <w:pPr>
        <w:jc w:val="both"/>
        <w:rPr>
          <w:rFonts w:ascii="Arial" w:hAnsi="Arial" w:cs="Arial"/>
          <w:sz w:val="22"/>
        </w:rPr>
      </w:pPr>
      <w:r>
        <w:rPr>
          <w:rFonts w:ascii="Arial" w:hAnsi="Arial" w:cs="Arial"/>
          <w:sz w:val="22"/>
        </w:rPr>
        <w:t xml:space="preserve">The Activity Manager reports to the Centre Manager and is responsible for all aspects of activities made available to Bibbys Farm visitors. </w:t>
      </w:r>
    </w:p>
    <w:p w:rsidR="00974678" w:rsidRDefault="00974678">
      <w:pPr>
        <w:jc w:val="both"/>
        <w:rPr>
          <w:rFonts w:ascii="Arial" w:hAnsi="Arial" w:cs="Arial"/>
          <w:sz w:val="22"/>
        </w:rPr>
      </w:pPr>
    </w:p>
    <w:p w:rsidR="00974678" w:rsidRDefault="00974678">
      <w:pPr>
        <w:jc w:val="both"/>
        <w:rPr>
          <w:rFonts w:ascii="Arial" w:hAnsi="Arial" w:cs="Arial"/>
          <w:sz w:val="22"/>
        </w:rPr>
      </w:pPr>
    </w:p>
    <w:p w:rsidR="00974678" w:rsidRDefault="00974678">
      <w:pPr>
        <w:spacing w:after="120"/>
        <w:ind w:left="539" w:hanging="539"/>
        <w:jc w:val="both"/>
        <w:rPr>
          <w:rFonts w:ascii="Arial" w:hAnsi="Arial" w:cs="Arial"/>
          <w:b/>
          <w:bCs/>
          <w:sz w:val="22"/>
        </w:rPr>
      </w:pPr>
      <w:r>
        <w:rPr>
          <w:rFonts w:ascii="Arial" w:hAnsi="Arial" w:cs="Arial"/>
          <w:b/>
          <w:bCs/>
          <w:sz w:val="22"/>
        </w:rPr>
        <w:t>Instructor Led Activities (Climbing, Water and Target Shooting)</w:t>
      </w:r>
    </w:p>
    <w:p w:rsidR="00974678" w:rsidRDefault="00974678">
      <w:pPr>
        <w:spacing w:after="120"/>
        <w:jc w:val="both"/>
        <w:rPr>
          <w:rFonts w:ascii="Arial" w:hAnsi="Arial" w:cs="Arial"/>
          <w:b/>
          <w:bCs/>
          <w:sz w:val="22"/>
        </w:rPr>
      </w:pPr>
      <w:r>
        <w:rPr>
          <w:rFonts w:ascii="Arial" w:hAnsi="Arial" w:cs="Arial"/>
          <w:b/>
          <w:bCs/>
          <w:sz w:val="22"/>
        </w:rPr>
        <w:t>Responsibilities include:</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color w:val="auto"/>
          <w:sz w:val="22"/>
        </w:rPr>
        <w:t>In addition to the general health and safety duties, (see SN.3/C), the Activity Manager is responsible</w:t>
      </w:r>
      <w:r>
        <w:rPr>
          <w:rFonts w:ascii="Arial" w:hAnsi="Arial" w:cs="Arial"/>
          <w:sz w:val="22"/>
        </w:rPr>
        <w:t xml:space="preserve"> for the implementation and operation of the Bibbys Farm Limited Health and Safety Policy within his relevant areas of responsibility.</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Ensure Instructor led activity Codes of Practices are in place and are adhered to.</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Developing teams of qualified instructors for each of the instructor led activities.</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Ensure instructors are available to carry out activities as per the activity-booking schedule.</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Arranging training of potential instructors.</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Arranging authorisation of instructors by Greater Manchester North Assistant County Commissioner Activities (ACCA) or by qualified Governing Body instructors.</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Keep a record of instructor’s qualifications.</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In consultation with the Health and Safety Officer update of Risk Assessments on a regular basis</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Ensure activities are carried out inline with Bibby’s Farm Code of Practices.</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Ensure equipment history logs are maintained.</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Ensure instructor logs are kept up to date.</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Ensure development of existing and new activities.</w:t>
      </w:r>
    </w:p>
    <w:p w:rsidR="00974678" w:rsidRDefault="00974678" w:rsidP="00974678">
      <w:pPr>
        <w:numPr>
          <w:ilvl w:val="2"/>
          <w:numId w:val="4"/>
        </w:numPr>
        <w:tabs>
          <w:tab w:val="clear" w:pos="360"/>
        </w:tabs>
        <w:ind w:left="426" w:hanging="426"/>
        <w:jc w:val="both"/>
        <w:rPr>
          <w:rFonts w:ascii="Arial" w:hAnsi="Arial" w:cs="Arial"/>
          <w:sz w:val="22"/>
        </w:rPr>
      </w:pPr>
      <w:r>
        <w:rPr>
          <w:rFonts w:ascii="Arial" w:hAnsi="Arial" w:cs="Arial"/>
          <w:sz w:val="22"/>
        </w:rPr>
        <w:t>Prepare annual budgets for new or replacement activity equipment/ facilities</w:t>
      </w:r>
    </w:p>
    <w:p w:rsidR="00974678" w:rsidRDefault="00974678" w:rsidP="00974678">
      <w:pPr>
        <w:numPr>
          <w:ilvl w:val="0"/>
          <w:numId w:val="10"/>
        </w:numPr>
        <w:tabs>
          <w:tab w:val="clear" w:pos="360"/>
        </w:tabs>
        <w:ind w:left="426" w:hanging="426"/>
        <w:jc w:val="both"/>
        <w:rPr>
          <w:rFonts w:ascii="Arial" w:hAnsi="Arial" w:cs="Arial"/>
          <w:b/>
          <w:bCs/>
          <w:sz w:val="22"/>
        </w:rPr>
      </w:pPr>
      <w:r>
        <w:rPr>
          <w:rFonts w:ascii="Arial" w:hAnsi="Arial" w:cs="Arial"/>
          <w:sz w:val="22"/>
        </w:rPr>
        <w:t>Attend Greater Manchester North Scout County activity meetings</w:t>
      </w:r>
    </w:p>
    <w:p w:rsidR="00974678" w:rsidRDefault="00974678">
      <w:pPr>
        <w:jc w:val="both"/>
        <w:rPr>
          <w:rFonts w:ascii="Arial" w:hAnsi="Arial" w:cs="Arial"/>
          <w:sz w:val="22"/>
        </w:rPr>
      </w:pPr>
    </w:p>
    <w:p w:rsidR="00974678" w:rsidRDefault="00974678">
      <w:pPr>
        <w:jc w:val="both"/>
        <w:rPr>
          <w:rFonts w:ascii="Arial" w:hAnsi="Arial" w:cs="Arial"/>
          <w:sz w:val="22"/>
        </w:rPr>
      </w:pPr>
    </w:p>
    <w:p w:rsidR="00974678" w:rsidRDefault="00974678">
      <w:pPr>
        <w:pStyle w:val="Heading8"/>
        <w:spacing w:after="120"/>
        <w:rPr>
          <w:spacing w:val="0"/>
          <w:lang w:val="en-GB"/>
        </w:rPr>
      </w:pPr>
      <w:r>
        <w:rPr>
          <w:spacing w:val="0"/>
          <w:lang w:val="en-GB"/>
        </w:rPr>
        <w:t>Leader Led Activities</w:t>
      </w:r>
    </w:p>
    <w:p w:rsidR="00974678" w:rsidRDefault="00974678">
      <w:pPr>
        <w:pStyle w:val="BodyTextIndent"/>
        <w:tabs>
          <w:tab w:val="clear" w:pos="720"/>
        </w:tabs>
        <w:spacing w:line="240" w:lineRule="auto"/>
        <w:ind w:left="0" w:hanging="11"/>
        <w:rPr>
          <w:spacing w:val="0"/>
          <w:sz w:val="22"/>
          <w:lang w:val="en-GB"/>
        </w:rPr>
      </w:pPr>
      <w:r>
        <w:rPr>
          <w:spacing w:val="0"/>
          <w:sz w:val="22"/>
          <w:lang w:val="en-GB"/>
        </w:rPr>
        <w:t xml:space="preserve">Activities include Pioneering, Grass Sledging, Pedal Cars, </w:t>
      </w:r>
      <w:proofErr w:type="gramStart"/>
      <w:r>
        <w:rPr>
          <w:spacing w:val="0"/>
          <w:sz w:val="22"/>
          <w:lang w:val="en-GB"/>
        </w:rPr>
        <w:t>On</w:t>
      </w:r>
      <w:proofErr w:type="gramEnd"/>
      <w:r>
        <w:rPr>
          <w:spacing w:val="0"/>
          <w:sz w:val="22"/>
          <w:lang w:val="en-GB"/>
        </w:rPr>
        <w:t xml:space="preserve"> and Off site Mountain Biking, Orienteering, Beaver Trail and various games equipment.</w:t>
      </w:r>
    </w:p>
    <w:p w:rsidR="00974678" w:rsidRDefault="00974678">
      <w:pPr>
        <w:spacing w:after="120"/>
        <w:jc w:val="both"/>
        <w:rPr>
          <w:rFonts w:ascii="Arial" w:hAnsi="Arial" w:cs="Arial"/>
          <w:b/>
          <w:bCs/>
          <w:sz w:val="22"/>
        </w:rPr>
      </w:pPr>
      <w:r>
        <w:rPr>
          <w:rFonts w:ascii="Arial" w:hAnsi="Arial" w:cs="Arial"/>
          <w:b/>
          <w:bCs/>
          <w:sz w:val="22"/>
        </w:rPr>
        <w:t>Responsibilities include:</w:t>
      </w:r>
    </w:p>
    <w:p w:rsidR="00974678" w:rsidRDefault="00974678" w:rsidP="00974678">
      <w:pPr>
        <w:pStyle w:val="BodyText"/>
        <w:numPr>
          <w:ilvl w:val="2"/>
          <w:numId w:val="4"/>
        </w:numPr>
        <w:tabs>
          <w:tab w:val="clear" w:pos="360"/>
          <w:tab w:val="clear" w:pos="720"/>
        </w:tabs>
        <w:ind w:left="426" w:hanging="426"/>
        <w:rPr>
          <w:spacing w:val="0"/>
          <w:sz w:val="22"/>
          <w:lang w:val="en-GB"/>
        </w:rPr>
      </w:pPr>
      <w:r>
        <w:rPr>
          <w:spacing w:val="0"/>
          <w:sz w:val="22"/>
          <w:lang w:val="en-GB"/>
        </w:rPr>
        <w:t>Ensure leader led activity Codes of Practices are in place</w:t>
      </w:r>
    </w:p>
    <w:p w:rsidR="00974678" w:rsidRDefault="00974678" w:rsidP="00974678">
      <w:pPr>
        <w:pStyle w:val="BodyText"/>
        <w:numPr>
          <w:ilvl w:val="2"/>
          <w:numId w:val="4"/>
        </w:numPr>
        <w:tabs>
          <w:tab w:val="clear" w:pos="360"/>
          <w:tab w:val="clear" w:pos="720"/>
        </w:tabs>
        <w:ind w:left="426" w:hanging="426"/>
        <w:rPr>
          <w:spacing w:val="0"/>
          <w:sz w:val="22"/>
          <w:lang w:val="en-GB"/>
        </w:rPr>
      </w:pPr>
      <w:r>
        <w:rPr>
          <w:spacing w:val="0"/>
          <w:sz w:val="22"/>
          <w:lang w:val="en-GB"/>
        </w:rPr>
        <w:t>Ensuring activity equipment and facilities are properly maintained</w:t>
      </w:r>
    </w:p>
    <w:p w:rsidR="00974678" w:rsidRDefault="00974678" w:rsidP="00974678">
      <w:pPr>
        <w:pStyle w:val="BodyText"/>
        <w:numPr>
          <w:ilvl w:val="2"/>
          <w:numId w:val="4"/>
        </w:numPr>
        <w:tabs>
          <w:tab w:val="clear" w:pos="360"/>
          <w:tab w:val="clear" w:pos="720"/>
        </w:tabs>
        <w:ind w:left="426" w:hanging="426"/>
        <w:rPr>
          <w:spacing w:val="0"/>
          <w:sz w:val="22"/>
          <w:lang w:val="en-GB"/>
        </w:rPr>
      </w:pPr>
      <w:r>
        <w:rPr>
          <w:spacing w:val="0"/>
          <w:sz w:val="22"/>
          <w:lang w:val="en-GB"/>
        </w:rPr>
        <w:t>Where applicable ensure activities are carried out inline with Bibbys Farm Code of Practice</w:t>
      </w:r>
    </w:p>
    <w:p w:rsidR="00974678" w:rsidRDefault="00974678" w:rsidP="00974678">
      <w:pPr>
        <w:pStyle w:val="BodyText"/>
        <w:numPr>
          <w:ilvl w:val="2"/>
          <w:numId w:val="4"/>
        </w:numPr>
        <w:tabs>
          <w:tab w:val="clear" w:pos="360"/>
          <w:tab w:val="clear" w:pos="720"/>
        </w:tabs>
        <w:ind w:left="426" w:hanging="426"/>
        <w:rPr>
          <w:spacing w:val="0"/>
          <w:sz w:val="22"/>
          <w:lang w:val="en-GB"/>
        </w:rPr>
      </w:pPr>
      <w:r>
        <w:rPr>
          <w:spacing w:val="0"/>
          <w:sz w:val="22"/>
          <w:lang w:val="en-GB"/>
        </w:rPr>
        <w:t>Update of Risk Assessments on a regular basis</w:t>
      </w:r>
    </w:p>
    <w:p w:rsidR="00974678" w:rsidRDefault="00974678" w:rsidP="00974678">
      <w:pPr>
        <w:pStyle w:val="BodyText"/>
        <w:numPr>
          <w:ilvl w:val="2"/>
          <w:numId w:val="4"/>
        </w:numPr>
        <w:tabs>
          <w:tab w:val="clear" w:pos="360"/>
          <w:tab w:val="clear" w:pos="720"/>
        </w:tabs>
        <w:ind w:left="426" w:hanging="426"/>
        <w:rPr>
          <w:spacing w:val="0"/>
          <w:sz w:val="22"/>
          <w:lang w:val="en-GB"/>
        </w:rPr>
      </w:pPr>
      <w:r>
        <w:rPr>
          <w:spacing w:val="0"/>
          <w:sz w:val="22"/>
          <w:lang w:val="en-GB"/>
        </w:rPr>
        <w:t>Ensure equipment history logs are maintained.</w:t>
      </w:r>
    </w:p>
    <w:p w:rsidR="00974678" w:rsidRDefault="00974678" w:rsidP="00974678">
      <w:pPr>
        <w:pStyle w:val="BodyText"/>
        <w:numPr>
          <w:ilvl w:val="2"/>
          <w:numId w:val="4"/>
        </w:numPr>
        <w:tabs>
          <w:tab w:val="clear" w:pos="360"/>
          <w:tab w:val="clear" w:pos="720"/>
        </w:tabs>
        <w:ind w:left="426" w:hanging="426"/>
        <w:rPr>
          <w:spacing w:val="0"/>
          <w:sz w:val="22"/>
          <w:lang w:val="en-GB"/>
        </w:rPr>
      </w:pPr>
      <w:r>
        <w:rPr>
          <w:spacing w:val="0"/>
          <w:sz w:val="22"/>
          <w:lang w:val="en-GB"/>
        </w:rPr>
        <w:t xml:space="preserve">Ensure development of existing and new activities. </w:t>
      </w:r>
    </w:p>
    <w:p w:rsidR="00974678" w:rsidRDefault="00974678" w:rsidP="00974678">
      <w:pPr>
        <w:pStyle w:val="BodyText"/>
        <w:numPr>
          <w:ilvl w:val="2"/>
          <w:numId w:val="4"/>
        </w:numPr>
        <w:tabs>
          <w:tab w:val="clear" w:pos="360"/>
          <w:tab w:val="clear" w:pos="720"/>
        </w:tabs>
        <w:ind w:left="426" w:hanging="426"/>
        <w:rPr>
          <w:spacing w:val="0"/>
          <w:sz w:val="22"/>
          <w:lang w:val="en-GB"/>
        </w:rPr>
      </w:pPr>
      <w:r>
        <w:rPr>
          <w:spacing w:val="0"/>
          <w:sz w:val="22"/>
          <w:lang w:val="en-GB"/>
        </w:rPr>
        <w:t>Prepare annual budgets for new or replacement activity equipment</w:t>
      </w: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sz w:val="18"/>
        </w:rPr>
      </w:pPr>
      <w:proofErr w:type="gramStart"/>
      <w:r>
        <w:rPr>
          <w:rFonts w:ascii="Arial" w:hAnsi="Arial" w:cs="Arial"/>
          <w:sz w:val="18"/>
        </w:rPr>
        <w:lastRenderedPageBreak/>
        <w:t xml:space="preserve">Sheet 2 of 6 - Issue 1 (Jan 09)       </w:t>
      </w:r>
      <w:r>
        <w:rPr>
          <w:rFonts w:ascii="Arial" w:hAnsi="Arial" w:cs="Arial"/>
          <w:sz w:val="18"/>
        </w:rPr>
        <w:tab/>
      </w:r>
      <w:r>
        <w:rPr>
          <w:rFonts w:ascii="Arial" w:hAnsi="Arial"/>
          <w:sz w:val="18"/>
        </w:rPr>
        <w:t>Ref. No.</w:t>
      </w:r>
      <w:proofErr w:type="gramEnd"/>
      <w:r>
        <w:rPr>
          <w:rFonts w:ascii="Arial" w:hAnsi="Arial"/>
          <w:sz w:val="18"/>
        </w:rPr>
        <w:t xml:space="preserve"> SN.4/E2</w:t>
      </w: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pStyle w:val="Header"/>
        <w:tabs>
          <w:tab w:val="clear" w:pos="4153"/>
          <w:tab w:val="clear" w:pos="8306"/>
          <w:tab w:val="left" w:pos="567"/>
        </w:tabs>
        <w:spacing w:after="120"/>
        <w:jc w:val="both"/>
        <w:rPr>
          <w:rFonts w:ascii="Arial" w:hAnsi="Arial"/>
          <w:b/>
          <w:bCs/>
          <w:sz w:val="22"/>
        </w:rPr>
      </w:pPr>
      <w:r>
        <w:rPr>
          <w:rFonts w:ascii="Arial" w:hAnsi="Arial"/>
          <w:b/>
          <w:bCs/>
          <w:sz w:val="22"/>
        </w:rPr>
        <w:t>4.1</w:t>
      </w:r>
      <w:r>
        <w:rPr>
          <w:rFonts w:ascii="Arial" w:hAnsi="Arial"/>
          <w:b/>
          <w:bCs/>
          <w:sz w:val="22"/>
        </w:rPr>
        <w:tab/>
        <w:t>THE DUTIES OF THE WATER ACTIVITIES TEAM LEADER</w:t>
      </w:r>
    </w:p>
    <w:p w:rsidR="00974678" w:rsidRDefault="00974678">
      <w:pPr>
        <w:pStyle w:val="Header"/>
        <w:tabs>
          <w:tab w:val="clear" w:pos="4153"/>
          <w:tab w:val="clear" w:pos="8306"/>
        </w:tabs>
        <w:spacing w:after="120"/>
        <w:jc w:val="both"/>
        <w:rPr>
          <w:rFonts w:ascii="Arial" w:hAnsi="Arial"/>
          <w:b/>
          <w:bCs/>
          <w:sz w:val="22"/>
        </w:rPr>
      </w:pPr>
      <w:r>
        <w:rPr>
          <w:rFonts w:ascii="Arial" w:hAnsi="Arial"/>
          <w:b/>
          <w:bCs/>
          <w:sz w:val="22"/>
        </w:rPr>
        <w:t>Qualifications: Authorization from Greater Manchester North Scout County</w:t>
      </w:r>
    </w:p>
    <w:p w:rsidR="00974678" w:rsidRDefault="00974678">
      <w:pPr>
        <w:pStyle w:val="Header"/>
        <w:tabs>
          <w:tab w:val="clear" w:pos="4153"/>
          <w:tab w:val="clear" w:pos="8306"/>
        </w:tabs>
        <w:spacing w:after="120"/>
        <w:jc w:val="both"/>
        <w:rPr>
          <w:rFonts w:ascii="Arial" w:hAnsi="Arial"/>
          <w:b/>
          <w:bCs/>
          <w:sz w:val="22"/>
        </w:rPr>
      </w:pPr>
    </w:p>
    <w:p w:rsidR="00974678" w:rsidRDefault="00974678">
      <w:pPr>
        <w:pStyle w:val="Header"/>
        <w:tabs>
          <w:tab w:val="clear" w:pos="4153"/>
          <w:tab w:val="clear" w:pos="8306"/>
        </w:tabs>
        <w:spacing w:after="120"/>
        <w:jc w:val="both"/>
        <w:rPr>
          <w:rFonts w:ascii="Arial" w:hAnsi="Arial"/>
          <w:b/>
          <w:bCs/>
          <w:sz w:val="22"/>
        </w:rPr>
      </w:pPr>
      <w:r>
        <w:rPr>
          <w:rFonts w:ascii="Arial" w:hAnsi="Arial"/>
          <w:b/>
          <w:bCs/>
          <w:sz w:val="22"/>
        </w:rPr>
        <w:t>Responsibilities Include:</w:t>
      </w: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In addition to the general health and safety duties, (see SN.3/C), the Water Activities Team leader is responsible for the implementation and operation of the Bibbys Farm Limited Health and Safety Policy within his relevant areas of responsibility.</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In consultation with the Activity Manager</w:t>
      </w:r>
      <w:r>
        <w:rPr>
          <w:rFonts w:ascii="Arial" w:hAnsi="Arial"/>
          <w:b/>
          <w:bCs/>
          <w:sz w:val="22"/>
        </w:rPr>
        <w:t xml:space="preserve"> </w:t>
      </w:r>
      <w:r>
        <w:rPr>
          <w:rFonts w:ascii="Arial" w:hAnsi="Arial"/>
          <w:sz w:val="22"/>
        </w:rPr>
        <w:t>develop a team of qualified instructors for kayaking open canoeing, bell boating and rafting.</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Make recommendations to the Health and Safety Committee for the development and up dating of the water activity Codes of Practices.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Ensure activities are carried out inline with Bibby’s Farm Code of Practices.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Ensure instructors are available to carry out activities as per the activity-booking schedule.</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Maintain activity equipment and in consultation with Site Services develop the water activity facilities.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In consultation with the Health and Safety Officer update. Risk Assessments on a regular basis.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Arrange for boat certificate / buoyancy aid inspections.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Update equipment history logs.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Ensure instructor logs are kept up to date.</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Prepare annual budgets for new or replacement water activity equipment / facilities.</w:t>
      </w:r>
    </w:p>
    <w:p w:rsidR="00974678" w:rsidRDefault="00974678">
      <w:pPr>
        <w:pStyle w:val="Header"/>
        <w:tabs>
          <w:tab w:val="clear" w:pos="4153"/>
          <w:tab w:val="clear" w:pos="8306"/>
        </w:tabs>
        <w:jc w:val="both"/>
        <w:rPr>
          <w:rFonts w:ascii="Arial" w:hAnsi="Arial"/>
          <w:b/>
          <w:bCs/>
          <w:sz w:val="22"/>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sz w:val="18"/>
        </w:rPr>
      </w:pPr>
      <w:proofErr w:type="gramStart"/>
      <w:r>
        <w:rPr>
          <w:rFonts w:ascii="Arial" w:hAnsi="Arial" w:cs="Arial"/>
          <w:sz w:val="18"/>
        </w:rPr>
        <w:lastRenderedPageBreak/>
        <w:t xml:space="preserve">Sheet 3 of 6 - Issue 1 (Jan 09)       </w:t>
      </w:r>
      <w:r>
        <w:rPr>
          <w:rFonts w:ascii="Arial" w:hAnsi="Arial" w:cs="Arial"/>
          <w:sz w:val="18"/>
        </w:rPr>
        <w:tab/>
      </w:r>
      <w:r>
        <w:rPr>
          <w:rFonts w:ascii="Arial" w:hAnsi="Arial"/>
          <w:sz w:val="18"/>
        </w:rPr>
        <w:t>Ref. No.</w:t>
      </w:r>
      <w:proofErr w:type="gramEnd"/>
      <w:r>
        <w:rPr>
          <w:rFonts w:ascii="Arial" w:hAnsi="Arial"/>
          <w:sz w:val="18"/>
        </w:rPr>
        <w:t xml:space="preserve"> SN.4/E3</w:t>
      </w:r>
    </w:p>
    <w:p w:rsidR="00974678" w:rsidRDefault="00974678">
      <w:pPr>
        <w:pStyle w:val="Header"/>
        <w:tabs>
          <w:tab w:val="clear" w:pos="4153"/>
          <w:tab w:val="clear" w:pos="8306"/>
        </w:tabs>
        <w:jc w:val="both"/>
        <w:rPr>
          <w:rFonts w:ascii="Arial" w:hAnsi="Arial"/>
          <w:b/>
          <w:bCs/>
          <w:sz w:val="22"/>
        </w:rPr>
      </w:pPr>
    </w:p>
    <w:p w:rsidR="00974678" w:rsidRDefault="00974678">
      <w:pPr>
        <w:tabs>
          <w:tab w:val="left" w:pos="567"/>
        </w:tabs>
        <w:spacing w:after="120"/>
        <w:jc w:val="both"/>
        <w:rPr>
          <w:rFonts w:ascii="Arial" w:hAnsi="Arial" w:cs="Arial"/>
          <w:b/>
          <w:bCs/>
          <w:sz w:val="22"/>
        </w:rPr>
      </w:pPr>
      <w:r>
        <w:rPr>
          <w:rFonts w:ascii="Arial" w:hAnsi="Arial" w:cs="Arial"/>
          <w:b/>
          <w:bCs/>
          <w:sz w:val="22"/>
        </w:rPr>
        <w:t>4.2</w:t>
      </w:r>
      <w:r>
        <w:rPr>
          <w:rFonts w:ascii="Arial" w:hAnsi="Arial" w:cs="Arial"/>
          <w:b/>
          <w:bCs/>
          <w:sz w:val="22"/>
        </w:rPr>
        <w:tab/>
        <w:t>THE DUTIES OF THE CLIMBING ACTIVITIES TEAM LEADER</w:t>
      </w:r>
    </w:p>
    <w:p w:rsidR="00974678" w:rsidRDefault="00974678">
      <w:pPr>
        <w:spacing w:after="120"/>
        <w:jc w:val="both"/>
        <w:rPr>
          <w:rFonts w:ascii="Arial" w:hAnsi="Arial" w:cs="Arial"/>
          <w:b/>
          <w:bCs/>
          <w:sz w:val="22"/>
        </w:rPr>
      </w:pPr>
      <w:r>
        <w:rPr>
          <w:rFonts w:ascii="Arial" w:hAnsi="Arial" w:cs="Arial"/>
          <w:b/>
          <w:bCs/>
          <w:sz w:val="22"/>
        </w:rPr>
        <w:t>Qualifications SPA Assessment</w:t>
      </w:r>
    </w:p>
    <w:p w:rsidR="00974678" w:rsidRDefault="00974678">
      <w:pPr>
        <w:spacing w:after="120"/>
        <w:jc w:val="both"/>
        <w:rPr>
          <w:rFonts w:ascii="Arial" w:hAnsi="Arial" w:cs="Arial"/>
          <w:b/>
          <w:bCs/>
          <w:sz w:val="22"/>
        </w:rPr>
      </w:pPr>
      <w:r>
        <w:rPr>
          <w:rFonts w:ascii="Arial" w:hAnsi="Arial" w:cs="Arial"/>
          <w:b/>
          <w:bCs/>
          <w:sz w:val="22"/>
        </w:rPr>
        <w:t>Responsibilities include:</w:t>
      </w:r>
    </w:p>
    <w:p w:rsidR="00974678" w:rsidRDefault="00974678" w:rsidP="00974678">
      <w:pPr>
        <w:pStyle w:val="Header"/>
        <w:numPr>
          <w:ilvl w:val="2"/>
          <w:numId w:val="6"/>
        </w:numPr>
        <w:tabs>
          <w:tab w:val="clear" w:pos="2160"/>
          <w:tab w:val="clear" w:pos="4153"/>
          <w:tab w:val="clear" w:pos="8306"/>
        </w:tabs>
        <w:ind w:left="425" w:hanging="425"/>
        <w:jc w:val="both"/>
        <w:rPr>
          <w:rFonts w:ascii="Arial" w:hAnsi="Arial"/>
          <w:sz w:val="22"/>
        </w:rPr>
      </w:pPr>
      <w:r>
        <w:rPr>
          <w:rFonts w:ascii="Arial" w:hAnsi="Arial"/>
          <w:sz w:val="22"/>
        </w:rPr>
        <w:t xml:space="preserve">In addition to the general health and safety duties, (see SN.3/C), the Climbing Activities Team leader is responsible for the implementation and operation of the Bibbys Farm Limited Health and Safety Policy within his relevant areas of responsibility. </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5" w:hanging="425"/>
        <w:jc w:val="both"/>
        <w:rPr>
          <w:rFonts w:ascii="Arial" w:hAnsi="Arial"/>
          <w:sz w:val="22"/>
        </w:rPr>
      </w:pPr>
      <w:r>
        <w:rPr>
          <w:rFonts w:ascii="Arial" w:hAnsi="Arial"/>
          <w:sz w:val="22"/>
        </w:rPr>
        <w:t>In consultation with the Activity Manager</w:t>
      </w:r>
      <w:r>
        <w:rPr>
          <w:rFonts w:ascii="Arial" w:hAnsi="Arial"/>
          <w:b/>
          <w:bCs/>
          <w:sz w:val="22"/>
        </w:rPr>
        <w:t xml:space="preserve"> </w:t>
      </w:r>
      <w:r>
        <w:rPr>
          <w:rFonts w:ascii="Arial" w:hAnsi="Arial"/>
          <w:sz w:val="22"/>
        </w:rPr>
        <w:t xml:space="preserve">develop a team of qualified instructors for </w:t>
      </w:r>
      <w:proofErr w:type="gramStart"/>
      <w:r>
        <w:rPr>
          <w:rFonts w:ascii="Arial" w:hAnsi="Arial"/>
          <w:sz w:val="22"/>
        </w:rPr>
        <w:t>On</w:t>
      </w:r>
      <w:proofErr w:type="gramEnd"/>
      <w:r>
        <w:rPr>
          <w:rFonts w:ascii="Arial" w:hAnsi="Arial"/>
          <w:sz w:val="22"/>
        </w:rPr>
        <w:t xml:space="preserve"> / off site climbing and abseiling activities, crate climbing, rope bridges, low and high ropes courses.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Train and authorize climbing Instructors.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Make recommendations to the Health and Safety Committee for the development and up dating of the climbing and abseiling activity Codes of Practices.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Ensure activities are carried out inline with Bibby’s Farm Code of Practices.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In consultation with the Health and Safety Officer update Risk Assessments on a regular basis.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Ensure instructors are available to carry out activities as per the activity booking schedule.</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Maintain climbing activity equipment and in consultation with Site Services develop the climbing activity facilities.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Update equipment history logs.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Ensure instructor logs are kept up to date.</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 xml:space="preserve">In consultation with Activity Manager </w:t>
      </w:r>
      <w:proofErr w:type="gramStart"/>
      <w:r>
        <w:rPr>
          <w:rFonts w:ascii="Arial" w:hAnsi="Arial"/>
          <w:sz w:val="22"/>
        </w:rPr>
        <w:t>purchase</w:t>
      </w:r>
      <w:proofErr w:type="gramEnd"/>
      <w:r>
        <w:rPr>
          <w:rFonts w:ascii="Arial" w:hAnsi="Arial"/>
          <w:sz w:val="22"/>
        </w:rPr>
        <w:t xml:space="preserve"> new or replacement equipment.</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6"/>
        </w:numPr>
        <w:tabs>
          <w:tab w:val="clear" w:pos="2160"/>
          <w:tab w:val="clear" w:pos="4153"/>
          <w:tab w:val="clear" w:pos="8306"/>
        </w:tabs>
        <w:ind w:left="426" w:hanging="426"/>
        <w:jc w:val="both"/>
        <w:rPr>
          <w:rFonts w:ascii="Arial" w:hAnsi="Arial"/>
          <w:sz w:val="22"/>
        </w:rPr>
      </w:pPr>
      <w:r>
        <w:rPr>
          <w:rFonts w:ascii="Arial" w:hAnsi="Arial"/>
          <w:sz w:val="22"/>
        </w:rPr>
        <w:t>Prepare annual budgets for new or replacement climbing activity equipment/ facilities.</w:t>
      </w: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sz w:val="18"/>
        </w:rPr>
      </w:pPr>
      <w:proofErr w:type="gramStart"/>
      <w:r>
        <w:rPr>
          <w:rFonts w:ascii="Arial" w:hAnsi="Arial" w:cs="Arial"/>
          <w:sz w:val="18"/>
        </w:rPr>
        <w:lastRenderedPageBreak/>
        <w:t xml:space="preserve">Sheet 4 of 6 - Issue 1 (Jan 09)       </w:t>
      </w:r>
      <w:r>
        <w:rPr>
          <w:rFonts w:ascii="Arial" w:hAnsi="Arial" w:cs="Arial"/>
          <w:sz w:val="18"/>
        </w:rPr>
        <w:tab/>
      </w:r>
      <w:r>
        <w:rPr>
          <w:rFonts w:ascii="Arial" w:hAnsi="Arial"/>
          <w:sz w:val="18"/>
        </w:rPr>
        <w:t>Ref. No.</w:t>
      </w:r>
      <w:proofErr w:type="gramEnd"/>
      <w:r>
        <w:rPr>
          <w:rFonts w:ascii="Arial" w:hAnsi="Arial"/>
          <w:sz w:val="18"/>
        </w:rPr>
        <w:t xml:space="preserve"> SN.4/E4</w:t>
      </w: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tabs>
          <w:tab w:val="left" w:pos="567"/>
        </w:tabs>
        <w:spacing w:after="120"/>
        <w:jc w:val="both"/>
        <w:rPr>
          <w:rFonts w:ascii="Arial" w:hAnsi="Arial" w:cs="Arial"/>
          <w:b/>
          <w:bCs/>
          <w:sz w:val="22"/>
        </w:rPr>
      </w:pPr>
      <w:r>
        <w:rPr>
          <w:rFonts w:ascii="Arial" w:hAnsi="Arial" w:cs="Arial"/>
          <w:b/>
          <w:bCs/>
          <w:sz w:val="22"/>
        </w:rPr>
        <w:t>4.3</w:t>
      </w:r>
      <w:r>
        <w:rPr>
          <w:rFonts w:ascii="Arial" w:hAnsi="Arial" w:cs="Arial"/>
          <w:b/>
          <w:bCs/>
          <w:sz w:val="22"/>
        </w:rPr>
        <w:tab/>
        <w:t>THE DUTIES OF THE TARGET SHOOTING ACTIVITIES TEAM LEADER</w:t>
      </w:r>
    </w:p>
    <w:p w:rsidR="00974678" w:rsidRDefault="00974678">
      <w:pPr>
        <w:spacing w:after="120"/>
        <w:jc w:val="both"/>
        <w:rPr>
          <w:rFonts w:ascii="Arial" w:hAnsi="Arial" w:cs="Arial"/>
          <w:b/>
          <w:bCs/>
          <w:sz w:val="22"/>
        </w:rPr>
      </w:pPr>
      <w:r>
        <w:rPr>
          <w:rFonts w:ascii="Arial" w:hAnsi="Arial" w:cs="Arial"/>
          <w:b/>
          <w:bCs/>
          <w:sz w:val="22"/>
        </w:rPr>
        <w:t>Qualifications: GNAS/ Greater Manchester North Archery Course Certificate and NSRA Youth Proficiency Scheme</w:t>
      </w:r>
    </w:p>
    <w:p w:rsidR="00974678" w:rsidRDefault="00974678">
      <w:pPr>
        <w:spacing w:after="60"/>
        <w:jc w:val="both"/>
        <w:rPr>
          <w:rFonts w:ascii="Arial" w:hAnsi="Arial" w:cs="Arial"/>
          <w:b/>
          <w:bCs/>
          <w:sz w:val="22"/>
        </w:rPr>
      </w:pPr>
      <w:r>
        <w:rPr>
          <w:rFonts w:ascii="Arial" w:hAnsi="Arial" w:cs="Arial"/>
          <w:b/>
          <w:bCs/>
          <w:sz w:val="22"/>
        </w:rPr>
        <w:t>Responsibilities include:</w:t>
      </w: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In addition to the general health and safety duties, (see SN.3/C), the target shooting activities team leader is responsible for the implementation and operation of the Bibbys Farm Limited Health and Safety Policy within his relevant areas of responsibility.</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In consultation with the Activity Manager</w:t>
      </w:r>
      <w:r>
        <w:rPr>
          <w:rFonts w:ascii="Arial" w:hAnsi="Arial"/>
          <w:b/>
          <w:bCs/>
          <w:sz w:val="22"/>
        </w:rPr>
        <w:t xml:space="preserve"> </w:t>
      </w:r>
      <w:r>
        <w:rPr>
          <w:rFonts w:ascii="Arial" w:hAnsi="Arial"/>
          <w:sz w:val="22"/>
        </w:rPr>
        <w:t>develop a team of qualified instructors for archery and rifle shooting activities.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Make recommendations to the Health and Safety Committee for the development and up dating of the shooting activity Codes of Practices.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Ensure activities are carried out inline with Bibby’s Farm Code of Practices.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In consultation with the Health and Safety Officer update Risk Assessments on a regular basis.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Ensure instructors are available to carry out activities as per the activity-booking schedule.</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Maintain archery and rifle shooting activity equipment and in consultation with Site Services develop the target shooting facilities.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Update equipment history logs.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Ensure instructor logs are kept up to date.</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 xml:space="preserve">In consultation with Activity Manager </w:t>
      </w:r>
      <w:proofErr w:type="gramStart"/>
      <w:r>
        <w:rPr>
          <w:rFonts w:ascii="Arial" w:hAnsi="Arial"/>
          <w:sz w:val="22"/>
        </w:rPr>
        <w:t>purchase</w:t>
      </w:r>
      <w:proofErr w:type="gramEnd"/>
      <w:r>
        <w:rPr>
          <w:rFonts w:ascii="Arial" w:hAnsi="Arial"/>
          <w:sz w:val="22"/>
        </w:rPr>
        <w:t xml:space="preserve"> new or replacement equipment / consumables.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7"/>
        </w:numPr>
        <w:tabs>
          <w:tab w:val="clear" w:pos="360"/>
          <w:tab w:val="clear" w:pos="4153"/>
          <w:tab w:val="clear" w:pos="8306"/>
        </w:tabs>
        <w:ind w:left="426" w:hanging="426"/>
        <w:jc w:val="both"/>
        <w:rPr>
          <w:rFonts w:ascii="Arial" w:hAnsi="Arial"/>
          <w:sz w:val="22"/>
        </w:rPr>
      </w:pPr>
      <w:r>
        <w:rPr>
          <w:rFonts w:ascii="Arial" w:hAnsi="Arial"/>
          <w:sz w:val="22"/>
        </w:rPr>
        <w:t>Prepare annual budgets for new or replacement target shooting equipment/ facilities.</w:t>
      </w: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tabs>
          <w:tab w:val="right" w:pos="10065"/>
        </w:tabs>
        <w:jc w:val="both"/>
        <w:rPr>
          <w:rFonts w:ascii="Arial" w:hAnsi="Arial"/>
          <w:sz w:val="18"/>
        </w:rPr>
      </w:pPr>
      <w:proofErr w:type="gramStart"/>
      <w:r>
        <w:rPr>
          <w:rFonts w:ascii="Arial" w:hAnsi="Arial" w:cs="Arial"/>
          <w:sz w:val="18"/>
        </w:rPr>
        <w:lastRenderedPageBreak/>
        <w:t xml:space="preserve">Sheet 5 of 6 - Issue 1 (Jan 09)       </w:t>
      </w:r>
      <w:r>
        <w:rPr>
          <w:rFonts w:ascii="Arial" w:hAnsi="Arial" w:cs="Arial"/>
          <w:sz w:val="18"/>
        </w:rPr>
        <w:tab/>
      </w:r>
      <w:r>
        <w:rPr>
          <w:rFonts w:ascii="Arial" w:hAnsi="Arial"/>
          <w:sz w:val="18"/>
        </w:rPr>
        <w:t>Ref. No.</w:t>
      </w:r>
      <w:proofErr w:type="gramEnd"/>
      <w:r>
        <w:rPr>
          <w:rFonts w:ascii="Arial" w:hAnsi="Arial"/>
          <w:sz w:val="18"/>
        </w:rPr>
        <w:t xml:space="preserve"> SN.4/E5</w:t>
      </w: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tabs>
          <w:tab w:val="left" w:pos="567"/>
        </w:tabs>
        <w:spacing w:after="120"/>
        <w:jc w:val="both"/>
        <w:rPr>
          <w:rFonts w:ascii="Arial" w:hAnsi="Arial" w:cs="Arial"/>
          <w:b/>
          <w:bCs/>
          <w:sz w:val="22"/>
        </w:rPr>
      </w:pPr>
      <w:r>
        <w:rPr>
          <w:rFonts w:ascii="Arial" w:hAnsi="Arial" w:cs="Arial"/>
          <w:b/>
          <w:bCs/>
          <w:sz w:val="22"/>
        </w:rPr>
        <w:t>4.4</w:t>
      </w:r>
      <w:r>
        <w:rPr>
          <w:rFonts w:ascii="Arial" w:hAnsi="Arial" w:cs="Arial"/>
          <w:b/>
          <w:bCs/>
          <w:sz w:val="22"/>
        </w:rPr>
        <w:tab/>
        <w:t>THE DUTIES OF THE LEADER LED ACTIVITIES TEAM LEADER</w:t>
      </w:r>
    </w:p>
    <w:p w:rsidR="00974678" w:rsidRDefault="00974678">
      <w:pPr>
        <w:spacing w:after="120"/>
        <w:jc w:val="both"/>
        <w:rPr>
          <w:rFonts w:ascii="Arial" w:hAnsi="Arial" w:cs="Arial"/>
          <w:sz w:val="22"/>
        </w:rPr>
      </w:pPr>
      <w:r>
        <w:rPr>
          <w:rFonts w:ascii="Arial" w:hAnsi="Arial" w:cs="Arial"/>
          <w:sz w:val="22"/>
        </w:rPr>
        <w:t>Activities include: Pioneering, Grass Sledging, Pedal Cars, Mountain Biking Orienteering, Beaver Trail and various games equipment.</w:t>
      </w:r>
    </w:p>
    <w:p w:rsidR="00974678" w:rsidRDefault="00974678">
      <w:pPr>
        <w:spacing w:after="120"/>
        <w:jc w:val="both"/>
        <w:rPr>
          <w:rFonts w:ascii="Arial" w:hAnsi="Arial" w:cs="Arial"/>
          <w:sz w:val="22"/>
        </w:rPr>
      </w:pPr>
    </w:p>
    <w:p w:rsidR="00974678" w:rsidRDefault="00974678">
      <w:pPr>
        <w:spacing w:after="60"/>
        <w:jc w:val="both"/>
        <w:rPr>
          <w:rFonts w:ascii="Arial" w:hAnsi="Arial" w:cs="Arial"/>
          <w:b/>
          <w:bCs/>
          <w:sz w:val="22"/>
        </w:rPr>
      </w:pPr>
      <w:r>
        <w:rPr>
          <w:rFonts w:ascii="Arial" w:hAnsi="Arial" w:cs="Arial"/>
          <w:b/>
          <w:bCs/>
          <w:sz w:val="22"/>
        </w:rPr>
        <w:t>Responsibilities include:</w:t>
      </w:r>
    </w:p>
    <w:p w:rsidR="00974678" w:rsidRDefault="00974678" w:rsidP="00974678">
      <w:pPr>
        <w:pStyle w:val="Header"/>
        <w:numPr>
          <w:ilvl w:val="0"/>
          <w:numId w:val="8"/>
        </w:numPr>
        <w:tabs>
          <w:tab w:val="clear" w:pos="360"/>
          <w:tab w:val="clear" w:pos="4153"/>
          <w:tab w:val="clear" w:pos="8306"/>
        </w:tabs>
        <w:ind w:left="426" w:hanging="426"/>
        <w:jc w:val="both"/>
        <w:rPr>
          <w:rFonts w:ascii="Arial" w:hAnsi="Arial"/>
          <w:sz w:val="22"/>
        </w:rPr>
      </w:pPr>
      <w:r>
        <w:rPr>
          <w:rFonts w:ascii="Arial" w:hAnsi="Arial"/>
          <w:sz w:val="22"/>
        </w:rPr>
        <w:t>In addition to the general health and safety duties, (see SN.3/C), the Leader Led Activities Team leader is responsible for the implementation and operation of the Bibbys Farm Limited Health and Safety Policy within his relevant areas of responsibility.</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8"/>
        </w:numPr>
        <w:tabs>
          <w:tab w:val="clear" w:pos="360"/>
          <w:tab w:val="clear" w:pos="4153"/>
          <w:tab w:val="clear" w:pos="8306"/>
        </w:tabs>
        <w:ind w:left="426" w:hanging="426"/>
        <w:jc w:val="both"/>
        <w:rPr>
          <w:rFonts w:ascii="Arial" w:hAnsi="Arial"/>
          <w:sz w:val="22"/>
        </w:rPr>
      </w:pPr>
      <w:r>
        <w:rPr>
          <w:rFonts w:ascii="Arial" w:hAnsi="Arial"/>
          <w:sz w:val="22"/>
        </w:rPr>
        <w:t xml:space="preserve">Maintain activity equipment and </w:t>
      </w:r>
      <w:proofErr w:type="gramStart"/>
      <w:r>
        <w:rPr>
          <w:rFonts w:ascii="Arial" w:hAnsi="Arial"/>
          <w:sz w:val="22"/>
        </w:rPr>
        <w:t>In</w:t>
      </w:r>
      <w:proofErr w:type="gramEnd"/>
      <w:r>
        <w:rPr>
          <w:rFonts w:ascii="Arial" w:hAnsi="Arial"/>
          <w:sz w:val="22"/>
        </w:rPr>
        <w:t xml:space="preserve"> consultation with Site Services develop existing / new activity facilities.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5"/>
        </w:numPr>
        <w:tabs>
          <w:tab w:val="clear" w:pos="2160"/>
          <w:tab w:val="clear" w:pos="4153"/>
          <w:tab w:val="clear" w:pos="8306"/>
        </w:tabs>
        <w:ind w:left="426" w:hanging="426"/>
        <w:jc w:val="both"/>
        <w:rPr>
          <w:rFonts w:ascii="Arial" w:hAnsi="Arial"/>
          <w:sz w:val="22"/>
        </w:rPr>
      </w:pPr>
      <w:r>
        <w:rPr>
          <w:rFonts w:ascii="Arial" w:hAnsi="Arial"/>
          <w:sz w:val="22"/>
        </w:rPr>
        <w:t>Make recommendations to the Health and Safety Committee for the development and up dating of the relevant activity Codes of Practices.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8"/>
        </w:numPr>
        <w:tabs>
          <w:tab w:val="clear" w:pos="360"/>
          <w:tab w:val="clear" w:pos="4153"/>
          <w:tab w:val="clear" w:pos="8306"/>
        </w:tabs>
        <w:ind w:left="426" w:hanging="426"/>
        <w:jc w:val="both"/>
        <w:rPr>
          <w:rFonts w:ascii="Arial" w:hAnsi="Arial"/>
          <w:sz w:val="22"/>
        </w:rPr>
      </w:pPr>
      <w:r>
        <w:rPr>
          <w:rFonts w:ascii="Arial" w:hAnsi="Arial"/>
          <w:sz w:val="22"/>
        </w:rPr>
        <w:t>In consultation with the Health and Safety Officer update Risk Assessments on a regular basis.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8"/>
        </w:numPr>
        <w:tabs>
          <w:tab w:val="clear" w:pos="360"/>
          <w:tab w:val="clear" w:pos="4153"/>
          <w:tab w:val="clear" w:pos="8306"/>
        </w:tabs>
        <w:ind w:left="426" w:hanging="426"/>
        <w:jc w:val="both"/>
        <w:rPr>
          <w:rFonts w:ascii="Arial" w:hAnsi="Arial"/>
          <w:sz w:val="22"/>
        </w:rPr>
      </w:pPr>
      <w:r>
        <w:rPr>
          <w:rFonts w:ascii="Arial" w:hAnsi="Arial"/>
          <w:sz w:val="22"/>
        </w:rPr>
        <w:t>Where applicable ensure activities are carried out inline with Bibbys Farm Code of Practice.</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8"/>
        </w:numPr>
        <w:tabs>
          <w:tab w:val="clear" w:pos="360"/>
          <w:tab w:val="clear" w:pos="4153"/>
          <w:tab w:val="clear" w:pos="8306"/>
        </w:tabs>
        <w:ind w:left="426" w:hanging="426"/>
        <w:jc w:val="both"/>
        <w:rPr>
          <w:rFonts w:ascii="Arial" w:hAnsi="Arial"/>
          <w:sz w:val="22"/>
        </w:rPr>
      </w:pPr>
      <w:r>
        <w:rPr>
          <w:rFonts w:ascii="Arial" w:hAnsi="Arial"/>
          <w:sz w:val="22"/>
        </w:rPr>
        <w:t>Update equipment history logs.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8"/>
        </w:numPr>
        <w:tabs>
          <w:tab w:val="clear" w:pos="360"/>
          <w:tab w:val="clear" w:pos="4153"/>
          <w:tab w:val="clear" w:pos="8306"/>
        </w:tabs>
        <w:ind w:left="426" w:hanging="426"/>
        <w:jc w:val="both"/>
        <w:rPr>
          <w:rFonts w:ascii="Arial" w:hAnsi="Arial"/>
          <w:sz w:val="22"/>
        </w:rPr>
      </w:pPr>
      <w:r>
        <w:rPr>
          <w:rFonts w:ascii="Arial" w:hAnsi="Arial"/>
          <w:sz w:val="22"/>
        </w:rPr>
        <w:t xml:space="preserve">In consultation with Activity Manager </w:t>
      </w:r>
      <w:proofErr w:type="gramStart"/>
      <w:r>
        <w:rPr>
          <w:rFonts w:ascii="Arial" w:hAnsi="Arial"/>
          <w:sz w:val="22"/>
        </w:rPr>
        <w:t>purchase</w:t>
      </w:r>
      <w:proofErr w:type="gramEnd"/>
      <w:r>
        <w:rPr>
          <w:rFonts w:ascii="Arial" w:hAnsi="Arial"/>
          <w:sz w:val="22"/>
        </w:rPr>
        <w:t xml:space="preserve"> new or replacement equipment / consumables.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0"/>
          <w:numId w:val="8"/>
        </w:numPr>
        <w:tabs>
          <w:tab w:val="clear" w:pos="360"/>
          <w:tab w:val="clear" w:pos="4153"/>
          <w:tab w:val="clear" w:pos="8306"/>
        </w:tabs>
        <w:ind w:left="426" w:hanging="426"/>
        <w:jc w:val="both"/>
        <w:rPr>
          <w:rFonts w:ascii="Arial" w:hAnsi="Arial"/>
          <w:sz w:val="22"/>
        </w:rPr>
      </w:pPr>
      <w:r>
        <w:rPr>
          <w:rFonts w:ascii="Arial" w:hAnsi="Arial"/>
          <w:sz w:val="22"/>
        </w:rPr>
        <w:t>Prepare annual budgets for new or replacement equipment / facilities.</w:t>
      </w:r>
    </w:p>
    <w:p w:rsidR="00974678" w:rsidRDefault="00974678">
      <w:pPr>
        <w:pStyle w:val="Header"/>
        <w:tabs>
          <w:tab w:val="clear" w:pos="4153"/>
          <w:tab w:val="clear" w:pos="8306"/>
        </w:tabs>
        <w:jc w:val="both"/>
        <w:rPr>
          <w:rFonts w:ascii="Arial" w:hAnsi="Arial"/>
          <w:sz w:val="22"/>
        </w:rPr>
      </w:pPr>
    </w:p>
    <w:p w:rsidR="00974678" w:rsidRDefault="00974678" w:rsidP="00974678">
      <w:pPr>
        <w:pStyle w:val="Header"/>
        <w:numPr>
          <w:ilvl w:val="2"/>
          <w:numId w:val="9"/>
        </w:numPr>
        <w:tabs>
          <w:tab w:val="clear" w:pos="360"/>
          <w:tab w:val="clear" w:pos="4153"/>
          <w:tab w:val="clear" w:pos="8306"/>
        </w:tabs>
        <w:ind w:left="426" w:hanging="426"/>
        <w:jc w:val="both"/>
        <w:rPr>
          <w:rFonts w:ascii="Arial" w:hAnsi="Arial" w:cs="Arial"/>
          <w:b/>
          <w:bCs/>
          <w:sz w:val="22"/>
        </w:rPr>
      </w:pPr>
      <w:r>
        <w:rPr>
          <w:rFonts w:ascii="Arial" w:hAnsi="Arial" w:cs="Arial"/>
          <w:sz w:val="22"/>
        </w:rPr>
        <w:t>Liase with Bolton Council’s Sport Inclusion Unit for the continued use of their mountain bikes.</w:t>
      </w:r>
    </w:p>
    <w:p w:rsidR="00974678" w:rsidRDefault="00974678">
      <w:pPr>
        <w:tabs>
          <w:tab w:val="right" w:pos="9639"/>
        </w:tabs>
        <w:rPr>
          <w:rFonts w:ascii="Arial" w:hAnsi="Arial"/>
          <w:b/>
          <w:bCs/>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tabs>
          <w:tab w:val="right" w:pos="10065"/>
        </w:tabs>
        <w:jc w:val="both"/>
        <w:rPr>
          <w:rFonts w:ascii="Arial" w:hAnsi="Arial" w:cs="Arial"/>
          <w:sz w:val="18"/>
        </w:rPr>
      </w:pPr>
    </w:p>
    <w:p w:rsidR="00974678" w:rsidRDefault="00974678">
      <w:pPr>
        <w:tabs>
          <w:tab w:val="right" w:pos="10065"/>
        </w:tabs>
        <w:jc w:val="both"/>
        <w:rPr>
          <w:rFonts w:ascii="Arial" w:hAnsi="Arial"/>
          <w:sz w:val="18"/>
        </w:rPr>
      </w:pPr>
      <w:proofErr w:type="gramStart"/>
      <w:r>
        <w:rPr>
          <w:rFonts w:ascii="Arial" w:hAnsi="Arial" w:cs="Arial"/>
          <w:sz w:val="18"/>
        </w:rPr>
        <w:lastRenderedPageBreak/>
        <w:t xml:space="preserve">Sheet 6 of 6 - Issue 1 (Jan 09)       </w:t>
      </w:r>
      <w:r>
        <w:rPr>
          <w:rFonts w:ascii="Arial" w:hAnsi="Arial" w:cs="Arial"/>
          <w:sz w:val="18"/>
        </w:rPr>
        <w:tab/>
      </w:r>
      <w:r>
        <w:rPr>
          <w:rFonts w:ascii="Arial" w:hAnsi="Arial"/>
          <w:sz w:val="18"/>
        </w:rPr>
        <w:t>Ref. No.</w:t>
      </w:r>
      <w:proofErr w:type="gramEnd"/>
      <w:r>
        <w:rPr>
          <w:rFonts w:ascii="Arial" w:hAnsi="Arial"/>
          <w:sz w:val="18"/>
        </w:rPr>
        <w:t xml:space="preserve"> SN.4/E6</w:t>
      </w:r>
    </w:p>
    <w:p w:rsidR="00974678" w:rsidRDefault="00974678">
      <w:pPr>
        <w:jc w:val="both"/>
        <w:rPr>
          <w:rFonts w:ascii="Arial" w:hAnsi="Arial"/>
          <w:sz w:val="22"/>
        </w:rPr>
      </w:pPr>
    </w:p>
    <w:p w:rsidR="00974678" w:rsidRDefault="00974678">
      <w:pPr>
        <w:jc w:val="both"/>
        <w:rPr>
          <w:rFonts w:ascii="Arial" w:hAnsi="Arial"/>
          <w:sz w:val="22"/>
        </w:rPr>
      </w:pPr>
    </w:p>
    <w:p w:rsidR="00974678" w:rsidRDefault="00974678">
      <w:pPr>
        <w:pStyle w:val="Heading6"/>
        <w:tabs>
          <w:tab w:val="left" w:pos="567"/>
        </w:tabs>
        <w:spacing w:after="120"/>
        <w:jc w:val="left"/>
        <w:rPr>
          <w:color w:val="auto"/>
          <w:lang w:val="en-GB"/>
        </w:rPr>
      </w:pPr>
      <w:r>
        <w:rPr>
          <w:color w:val="auto"/>
          <w:lang w:val="en-GB"/>
        </w:rPr>
        <w:t>4.5</w:t>
      </w:r>
      <w:r>
        <w:rPr>
          <w:color w:val="auto"/>
          <w:lang w:val="en-GB"/>
        </w:rPr>
        <w:tab/>
      </w:r>
      <w:r>
        <w:rPr>
          <w:lang w:val="en-GB"/>
        </w:rPr>
        <w:t xml:space="preserve">THE DUTIES OF </w:t>
      </w:r>
      <w:r>
        <w:rPr>
          <w:color w:val="auto"/>
          <w:lang w:val="en-GB"/>
        </w:rPr>
        <w:t>ACTIVITY INSTRUCTORS</w:t>
      </w:r>
    </w:p>
    <w:p w:rsidR="00974678" w:rsidRDefault="00974678">
      <w:pPr>
        <w:rPr>
          <w:noProof/>
        </w:rPr>
      </w:pPr>
    </w:p>
    <w:p w:rsidR="00974678" w:rsidRDefault="00974678">
      <w:pPr>
        <w:tabs>
          <w:tab w:val="left" w:pos="567"/>
        </w:tabs>
        <w:spacing w:after="60"/>
        <w:jc w:val="both"/>
        <w:rPr>
          <w:rFonts w:ascii="Arial" w:hAnsi="Arial" w:cs="Arial"/>
          <w:b/>
          <w:bCs/>
          <w:color w:val="auto"/>
          <w:sz w:val="22"/>
        </w:rPr>
      </w:pPr>
      <w:r>
        <w:rPr>
          <w:rFonts w:ascii="Arial" w:hAnsi="Arial" w:cs="Arial"/>
          <w:b/>
          <w:bCs/>
          <w:color w:val="auto"/>
          <w:sz w:val="22"/>
        </w:rPr>
        <w:t>Responsibilities Include:</w:t>
      </w:r>
    </w:p>
    <w:p w:rsidR="00974678" w:rsidRDefault="00974678" w:rsidP="00974678">
      <w:pPr>
        <w:numPr>
          <w:ilvl w:val="0"/>
          <w:numId w:val="30"/>
        </w:numPr>
        <w:tabs>
          <w:tab w:val="clear" w:pos="720"/>
        </w:tabs>
        <w:ind w:left="426"/>
        <w:jc w:val="both"/>
        <w:rPr>
          <w:rFonts w:ascii="Arial" w:hAnsi="Arial" w:cs="Arial"/>
          <w:color w:val="auto"/>
          <w:sz w:val="22"/>
        </w:rPr>
      </w:pPr>
      <w:r>
        <w:rPr>
          <w:rFonts w:ascii="Arial" w:hAnsi="Arial" w:cs="Arial"/>
          <w:color w:val="auto"/>
          <w:sz w:val="22"/>
        </w:rPr>
        <w:t>Undertake Activity sessions and run them in line with the activities Code of Practice.</w:t>
      </w:r>
    </w:p>
    <w:p w:rsidR="00974678" w:rsidRDefault="00974678">
      <w:pPr>
        <w:ind w:left="66"/>
        <w:jc w:val="both"/>
        <w:rPr>
          <w:rFonts w:ascii="Arial" w:hAnsi="Arial" w:cs="Arial"/>
          <w:color w:val="auto"/>
          <w:sz w:val="22"/>
        </w:rPr>
      </w:pPr>
    </w:p>
    <w:p w:rsidR="00974678" w:rsidRDefault="00974678" w:rsidP="00974678">
      <w:pPr>
        <w:numPr>
          <w:ilvl w:val="0"/>
          <w:numId w:val="30"/>
        </w:numPr>
        <w:tabs>
          <w:tab w:val="clear" w:pos="720"/>
        </w:tabs>
        <w:ind w:left="426"/>
        <w:jc w:val="both"/>
        <w:rPr>
          <w:rFonts w:ascii="Arial" w:hAnsi="Arial" w:cs="Arial"/>
          <w:color w:val="auto"/>
          <w:sz w:val="22"/>
        </w:rPr>
      </w:pPr>
      <w:r>
        <w:rPr>
          <w:rFonts w:ascii="Arial" w:hAnsi="Arial" w:cs="Arial"/>
          <w:color w:val="auto"/>
          <w:sz w:val="22"/>
        </w:rPr>
        <w:t>Ensure Activity log is registered for session carried out.</w:t>
      </w:r>
    </w:p>
    <w:p w:rsidR="00974678" w:rsidRDefault="00974678">
      <w:pPr>
        <w:ind w:left="66"/>
        <w:jc w:val="both"/>
        <w:rPr>
          <w:rFonts w:ascii="Arial" w:hAnsi="Arial" w:cs="Arial"/>
          <w:color w:val="auto"/>
          <w:sz w:val="22"/>
        </w:rPr>
      </w:pPr>
    </w:p>
    <w:p w:rsidR="00974678" w:rsidRDefault="00974678" w:rsidP="00974678">
      <w:pPr>
        <w:numPr>
          <w:ilvl w:val="0"/>
          <w:numId w:val="30"/>
        </w:numPr>
        <w:tabs>
          <w:tab w:val="clear" w:pos="720"/>
        </w:tabs>
        <w:ind w:left="426"/>
        <w:jc w:val="both"/>
        <w:rPr>
          <w:rFonts w:ascii="Arial" w:hAnsi="Arial" w:cs="Arial"/>
          <w:color w:val="auto"/>
          <w:sz w:val="22"/>
        </w:rPr>
      </w:pPr>
      <w:r>
        <w:rPr>
          <w:rFonts w:ascii="Arial" w:hAnsi="Arial" w:cs="Arial"/>
          <w:color w:val="auto"/>
          <w:sz w:val="22"/>
        </w:rPr>
        <w:t>Ensure Qualifications are kept up to date.</w:t>
      </w: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9639"/>
        </w:tabs>
        <w:jc w:val="center"/>
        <w:rPr>
          <w:rFonts w:ascii="Arial" w:hAnsi="Arial"/>
          <w:b/>
          <w:bCs/>
          <w:sz w:val="32"/>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1 of 6 - Issue 2 (Nov 09)       </w:t>
      </w:r>
      <w:r>
        <w:rPr>
          <w:rFonts w:ascii="Arial" w:hAnsi="Arial" w:cs="Arial"/>
          <w:sz w:val="18"/>
        </w:rPr>
        <w:tab/>
      </w:r>
      <w:r>
        <w:rPr>
          <w:rFonts w:ascii="Arial" w:hAnsi="Arial"/>
          <w:sz w:val="18"/>
        </w:rPr>
        <w:t>Ref. No.</w:t>
      </w:r>
      <w:proofErr w:type="gramEnd"/>
      <w:r>
        <w:rPr>
          <w:rFonts w:ascii="Arial" w:hAnsi="Arial"/>
          <w:sz w:val="18"/>
        </w:rPr>
        <w:t xml:space="preserve"> SN.4/F1</w:t>
      </w:r>
    </w:p>
    <w:p w:rsidR="00974678" w:rsidRDefault="00974678">
      <w:pPr>
        <w:tabs>
          <w:tab w:val="right" w:pos="10065"/>
        </w:tabs>
        <w:rPr>
          <w:rFonts w:ascii="Arial" w:hAnsi="Arial"/>
          <w:sz w:val="18"/>
        </w:rPr>
      </w:pPr>
    </w:p>
    <w:p w:rsidR="00974678" w:rsidRDefault="00974678">
      <w:pPr>
        <w:pStyle w:val="BodyText3"/>
        <w:tabs>
          <w:tab w:val="left" w:pos="567"/>
        </w:tabs>
        <w:spacing w:before="0" w:after="120"/>
        <w:rPr>
          <w:rFonts w:cs="Arial"/>
          <w:b/>
          <w:bCs/>
          <w:spacing w:val="0"/>
          <w:lang w:val="en-GB"/>
        </w:rPr>
      </w:pPr>
      <w:r>
        <w:rPr>
          <w:rFonts w:cs="Arial"/>
          <w:b/>
          <w:bCs/>
          <w:spacing w:val="0"/>
          <w:lang w:val="en-GB"/>
        </w:rPr>
        <w:t>5.0</w:t>
      </w:r>
      <w:r>
        <w:rPr>
          <w:rFonts w:cs="Arial"/>
          <w:b/>
          <w:bCs/>
          <w:spacing w:val="0"/>
          <w:lang w:val="en-GB"/>
        </w:rPr>
        <w:tab/>
        <w:t>THE DUTIES OF THE SITE SERVICE MANAGER</w:t>
      </w:r>
    </w:p>
    <w:p w:rsidR="00974678" w:rsidRDefault="00974678">
      <w:pPr>
        <w:pStyle w:val="BodyText3"/>
        <w:spacing w:before="0" w:after="60"/>
        <w:rPr>
          <w:spacing w:val="0"/>
          <w:lang w:val="en-GB"/>
        </w:rPr>
      </w:pPr>
      <w:r>
        <w:rPr>
          <w:spacing w:val="0"/>
          <w:lang w:val="en-GB"/>
        </w:rPr>
        <w:t>The Site Services Manager reports to the Centre Manager and is responsible for the management</w:t>
      </w:r>
      <w:r>
        <w:rPr>
          <w:b/>
          <w:bCs/>
          <w:spacing w:val="0"/>
          <w:lang w:val="en-GB"/>
        </w:rPr>
        <w:t xml:space="preserve"> </w:t>
      </w:r>
      <w:r>
        <w:rPr>
          <w:spacing w:val="0"/>
          <w:lang w:val="en-GB"/>
        </w:rPr>
        <w:t>of Machinery, Ground Maintenance, Building Maintenance, Senior and Junior Service Crews.</w:t>
      </w:r>
    </w:p>
    <w:p w:rsidR="00974678" w:rsidRDefault="00974678">
      <w:pPr>
        <w:pStyle w:val="BodyText3"/>
        <w:spacing w:before="0" w:after="0"/>
        <w:rPr>
          <w:spacing w:val="0"/>
          <w:lang w:val="en-GB"/>
        </w:rPr>
      </w:pPr>
      <w:r>
        <w:rPr>
          <w:spacing w:val="0"/>
          <w:lang w:val="en-GB"/>
        </w:rPr>
        <w:t xml:space="preserve">In addition to the general </w:t>
      </w:r>
      <w:r>
        <w:rPr>
          <w:lang w:val="en-GB"/>
        </w:rPr>
        <w:t xml:space="preserve">health and safety duties, (see SN.3/C), </w:t>
      </w:r>
      <w:r>
        <w:rPr>
          <w:spacing w:val="0"/>
          <w:lang w:val="en-GB"/>
        </w:rPr>
        <w:t>the Site Services Manager is responsible for the implementation and operation of the Bibbys Farm Limited Health and Safety Policy within his relevant areas of responsibility.</w:t>
      </w:r>
    </w:p>
    <w:p w:rsidR="00974678" w:rsidRDefault="00974678">
      <w:pPr>
        <w:pStyle w:val="BodyText3"/>
        <w:spacing w:before="0" w:after="0"/>
        <w:rPr>
          <w:spacing w:val="0"/>
          <w:sz w:val="20"/>
          <w:lang w:val="en-GB"/>
        </w:rPr>
      </w:pPr>
    </w:p>
    <w:p w:rsidR="00974678" w:rsidRDefault="00974678">
      <w:pPr>
        <w:pStyle w:val="BodyText3"/>
        <w:spacing w:before="0" w:after="60"/>
        <w:rPr>
          <w:b/>
          <w:bCs/>
          <w:spacing w:val="0"/>
          <w:lang w:val="en-GB"/>
        </w:rPr>
      </w:pPr>
      <w:r>
        <w:rPr>
          <w:b/>
          <w:bCs/>
          <w:spacing w:val="0"/>
          <w:lang w:val="en-GB"/>
        </w:rPr>
        <w:t>Responsibilities include:</w:t>
      </w:r>
    </w:p>
    <w:p w:rsidR="00974678" w:rsidRDefault="00974678">
      <w:pPr>
        <w:pStyle w:val="BodyText3"/>
        <w:spacing w:before="0" w:after="0"/>
        <w:rPr>
          <w:b/>
          <w:bCs/>
          <w:spacing w:val="0"/>
          <w:lang w:val="en-GB"/>
        </w:rPr>
      </w:pPr>
      <w:r>
        <w:rPr>
          <w:b/>
          <w:bCs/>
          <w:spacing w:val="0"/>
          <w:lang w:val="en-GB"/>
        </w:rPr>
        <w:t>MACHINERY</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Responsible for equipment, systems, records inspections and retirement philosophy.</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Ensure Codes of Practice for safe use of equipment are in place.</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Purchase of new or replacement equipment.</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Stowage arrangements of tools equipment and vehicles.</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Maintenance philosophy of equipment based either on a planned maintenance schedule or break down requirement.</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Ensure records of servicing and repairs are kept up to date.</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Ensure equipment inspections are carried out.</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Ensure quarantining of redundant equipment.</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Preparation of schedules of who can use equipment.</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Preparation of Schedule of who can maintain equipment.</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As and when required provide updates to Health and Safety Manual.</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Management of COSH store.</w:t>
      </w:r>
    </w:p>
    <w:p w:rsidR="00974678" w:rsidRDefault="00974678" w:rsidP="00974678">
      <w:pPr>
        <w:pStyle w:val="BodyText3"/>
        <w:numPr>
          <w:ilvl w:val="2"/>
          <w:numId w:val="17"/>
        </w:numPr>
        <w:tabs>
          <w:tab w:val="clear" w:pos="2160"/>
        </w:tabs>
        <w:spacing w:before="0" w:after="0"/>
        <w:ind w:left="426" w:hanging="426"/>
        <w:rPr>
          <w:spacing w:val="0"/>
          <w:sz w:val="20"/>
          <w:lang w:val="en-GB"/>
        </w:rPr>
      </w:pPr>
      <w:r>
        <w:rPr>
          <w:spacing w:val="0"/>
          <w:sz w:val="20"/>
          <w:lang w:val="en-GB"/>
        </w:rPr>
        <w:t>Preparation of budgets for prediction of annual expenditure.</w:t>
      </w:r>
    </w:p>
    <w:p w:rsidR="00974678" w:rsidRDefault="00974678" w:rsidP="00974678">
      <w:pPr>
        <w:pStyle w:val="BodyText3"/>
        <w:numPr>
          <w:ilvl w:val="2"/>
          <w:numId w:val="17"/>
        </w:numPr>
        <w:tabs>
          <w:tab w:val="clear" w:pos="2160"/>
        </w:tabs>
        <w:spacing w:before="0" w:after="0"/>
        <w:ind w:left="425" w:hanging="425"/>
        <w:rPr>
          <w:spacing w:val="0"/>
          <w:sz w:val="20"/>
          <w:lang w:val="en-GB"/>
        </w:rPr>
      </w:pPr>
      <w:r>
        <w:rPr>
          <w:spacing w:val="0"/>
          <w:sz w:val="20"/>
          <w:lang w:val="en-GB"/>
        </w:rPr>
        <w:t>Support the Machinery Team Leader to ensure the above is carried out.</w:t>
      </w:r>
    </w:p>
    <w:p w:rsidR="00974678" w:rsidRDefault="00974678">
      <w:pPr>
        <w:pStyle w:val="BodyText3"/>
        <w:spacing w:before="0" w:after="0"/>
        <w:rPr>
          <w:spacing w:val="0"/>
          <w:sz w:val="20"/>
          <w:lang w:val="en-GB"/>
        </w:rPr>
      </w:pPr>
    </w:p>
    <w:p w:rsidR="00974678" w:rsidRDefault="00974678">
      <w:pPr>
        <w:pStyle w:val="BodyText3"/>
        <w:spacing w:before="0" w:after="0"/>
        <w:ind w:left="425" w:hanging="425"/>
        <w:rPr>
          <w:b/>
          <w:bCs/>
          <w:spacing w:val="0"/>
          <w:lang w:val="en-GB"/>
        </w:rPr>
      </w:pPr>
      <w:r>
        <w:rPr>
          <w:b/>
          <w:bCs/>
          <w:spacing w:val="0"/>
          <w:lang w:val="en-GB"/>
        </w:rPr>
        <w:t>GROUND MAINTENANCE</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Ensure maintenance of services Water, Sewage / Drains, Electricity &amp; Telephone is carried out in line with statutory requirements.</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In consultation with and supporting the Ground Maintenance Team leader ensure the following work is carried out</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Grass Cutting</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Drain Trenches</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Trees &amp; hedgerows</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Fencing</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Landscaping</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Campsite development</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Pond maintenance</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Stone walling</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Flower beds</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Woodland development</w:t>
      </w:r>
    </w:p>
    <w:p w:rsidR="00974678" w:rsidRDefault="00974678" w:rsidP="00974678">
      <w:pPr>
        <w:pStyle w:val="BodyText3"/>
        <w:numPr>
          <w:ilvl w:val="2"/>
          <w:numId w:val="18"/>
        </w:numPr>
        <w:tabs>
          <w:tab w:val="clear" w:pos="1800"/>
        </w:tabs>
        <w:spacing w:before="0" w:after="0"/>
        <w:ind w:left="426" w:hanging="426"/>
        <w:rPr>
          <w:spacing w:val="0"/>
          <w:sz w:val="20"/>
          <w:lang w:val="en-GB"/>
        </w:rPr>
      </w:pPr>
      <w:r>
        <w:rPr>
          <w:spacing w:val="0"/>
          <w:sz w:val="20"/>
          <w:lang w:val="en-GB"/>
        </w:rPr>
        <w:t>Conservation field development</w:t>
      </w:r>
    </w:p>
    <w:p w:rsidR="00974678" w:rsidRDefault="00974678" w:rsidP="00974678">
      <w:pPr>
        <w:pStyle w:val="BodyText3"/>
        <w:numPr>
          <w:ilvl w:val="0"/>
          <w:numId w:val="20"/>
        </w:numPr>
        <w:tabs>
          <w:tab w:val="clear" w:pos="360"/>
        </w:tabs>
        <w:spacing w:before="0" w:after="0"/>
        <w:ind w:left="426" w:hanging="426"/>
        <w:rPr>
          <w:spacing w:val="0"/>
          <w:sz w:val="20"/>
          <w:lang w:val="en-GB"/>
        </w:rPr>
      </w:pPr>
      <w:r>
        <w:rPr>
          <w:spacing w:val="0"/>
          <w:sz w:val="20"/>
          <w:lang w:val="en-GB"/>
        </w:rPr>
        <w:t>Preparation of budgets for prediction of annual expenditure.</w:t>
      </w:r>
    </w:p>
    <w:p w:rsidR="00974678" w:rsidRDefault="00974678">
      <w:pPr>
        <w:pStyle w:val="BodyText3"/>
        <w:spacing w:before="0" w:after="0"/>
        <w:rPr>
          <w:spacing w:val="0"/>
          <w:sz w:val="20"/>
          <w:lang w:val="en-GB"/>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Sheet 2 of 6 - Issue 2 (Nov 09)       </w:t>
      </w:r>
      <w:r>
        <w:rPr>
          <w:rFonts w:ascii="Arial" w:hAnsi="Arial" w:cs="Arial"/>
          <w:sz w:val="18"/>
        </w:rPr>
        <w:tab/>
      </w:r>
      <w:r>
        <w:rPr>
          <w:rFonts w:ascii="Arial" w:hAnsi="Arial"/>
          <w:sz w:val="18"/>
        </w:rPr>
        <w:t>Ref. No.</w:t>
      </w:r>
      <w:proofErr w:type="gramEnd"/>
      <w:r>
        <w:rPr>
          <w:rFonts w:ascii="Arial" w:hAnsi="Arial"/>
          <w:sz w:val="18"/>
        </w:rPr>
        <w:t xml:space="preserve"> SN.4/F2</w:t>
      </w:r>
    </w:p>
    <w:p w:rsidR="00974678" w:rsidRDefault="00974678">
      <w:pPr>
        <w:tabs>
          <w:tab w:val="right" w:pos="10065"/>
        </w:tabs>
        <w:spacing w:after="120"/>
        <w:rPr>
          <w:rFonts w:ascii="Arial" w:hAnsi="Arial"/>
          <w:sz w:val="18"/>
        </w:rPr>
      </w:pPr>
    </w:p>
    <w:p w:rsidR="00974678" w:rsidRDefault="00974678">
      <w:pPr>
        <w:pStyle w:val="BodyText3"/>
        <w:tabs>
          <w:tab w:val="left" w:pos="567"/>
        </w:tabs>
        <w:spacing w:before="0" w:after="60"/>
        <w:rPr>
          <w:rFonts w:cs="Arial"/>
          <w:b/>
          <w:bCs/>
          <w:spacing w:val="0"/>
          <w:lang w:val="en-GB"/>
        </w:rPr>
      </w:pPr>
      <w:r>
        <w:rPr>
          <w:rFonts w:cs="Arial"/>
          <w:b/>
          <w:bCs/>
          <w:spacing w:val="0"/>
          <w:lang w:val="en-GB"/>
        </w:rPr>
        <w:t>5.1</w:t>
      </w:r>
      <w:r>
        <w:rPr>
          <w:rFonts w:cs="Arial"/>
          <w:b/>
          <w:bCs/>
          <w:spacing w:val="0"/>
          <w:lang w:val="en-GB"/>
        </w:rPr>
        <w:tab/>
      </w:r>
      <w:r>
        <w:rPr>
          <w:rFonts w:cs="Arial"/>
          <w:b/>
          <w:bCs/>
          <w:lang w:val="en-GB"/>
        </w:rPr>
        <w:t xml:space="preserve">THE DUTIES OF THE </w:t>
      </w:r>
      <w:r>
        <w:rPr>
          <w:rFonts w:cs="Arial"/>
          <w:b/>
          <w:bCs/>
          <w:spacing w:val="0"/>
          <w:lang w:val="en-GB"/>
        </w:rPr>
        <w:t>MACHINERY TEAM LEADER</w:t>
      </w:r>
    </w:p>
    <w:p w:rsidR="00974678" w:rsidRDefault="00974678">
      <w:pPr>
        <w:pStyle w:val="BodyText3"/>
        <w:spacing w:before="0" w:after="0"/>
        <w:rPr>
          <w:rFonts w:cs="Arial"/>
          <w:spacing w:val="0"/>
          <w:lang w:val="en-GB"/>
        </w:rPr>
      </w:pPr>
      <w:r>
        <w:rPr>
          <w:rFonts w:cs="Arial"/>
          <w:spacing w:val="0"/>
          <w:lang w:val="en-GB"/>
        </w:rPr>
        <w:t xml:space="preserve">In consultation with the Site Services Manager the Machinery Team Leader’s responsibilities include managing a team comprised of </w:t>
      </w:r>
      <w:r>
        <w:rPr>
          <w:spacing w:val="0"/>
          <w:lang w:val="en-GB"/>
        </w:rPr>
        <w:t>Senior Service Crew members</w:t>
      </w:r>
      <w:r>
        <w:rPr>
          <w:rFonts w:cs="Arial"/>
          <w:spacing w:val="0"/>
          <w:lang w:val="en-GB"/>
        </w:rPr>
        <w:t xml:space="preserve"> to cover:</w:t>
      </w:r>
    </w:p>
    <w:p w:rsidR="00974678" w:rsidRDefault="00974678">
      <w:pPr>
        <w:pStyle w:val="BodyText3"/>
        <w:spacing w:before="0" w:after="0"/>
        <w:rPr>
          <w:rFonts w:cs="Arial"/>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Purchase of new or replacement equipment as agreed with the Site Service Manager.</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Stowage of equipment.</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Maintenance of equipment based either on a planned maintenance schedule or break down requirement.</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Preparation of records of servicing and repairs.</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Quarantining of faulty or redundant equipment.</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Equipment inspections.</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In consultation with the Site Service Manager update schedules of who can use equipment.</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In consultation with the Site Service Manager update who can maintain equipment.</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As and when required provide updates to Health and Safety Manual.</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Upkeep of COSH store.</w:t>
      </w:r>
    </w:p>
    <w:p w:rsidR="00974678" w:rsidRDefault="00974678">
      <w:pPr>
        <w:pStyle w:val="BodyText3"/>
        <w:spacing w:before="0" w:after="0"/>
        <w:rPr>
          <w:spacing w:val="0"/>
          <w:lang w:val="en-GB"/>
        </w:rPr>
      </w:pPr>
    </w:p>
    <w:p w:rsidR="00974678" w:rsidRDefault="00974678" w:rsidP="00974678">
      <w:pPr>
        <w:pStyle w:val="BodyText3"/>
        <w:numPr>
          <w:ilvl w:val="0"/>
          <w:numId w:val="20"/>
        </w:numPr>
        <w:tabs>
          <w:tab w:val="clear" w:pos="360"/>
        </w:tabs>
        <w:spacing w:before="0" w:after="0"/>
        <w:ind w:left="426" w:hanging="426"/>
        <w:rPr>
          <w:spacing w:val="0"/>
          <w:lang w:val="en-GB"/>
        </w:rPr>
      </w:pPr>
      <w:r>
        <w:rPr>
          <w:spacing w:val="0"/>
          <w:lang w:val="en-GB"/>
        </w:rPr>
        <w:t>In consultation with the Site Services Manager preparation of budgets for prediction of annual expenditure.</w:t>
      </w:r>
    </w:p>
    <w:p w:rsidR="00974678" w:rsidRDefault="00974678">
      <w:pPr>
        <w:pStyle w:val="BodyText3"/>
        <w:spacing w:before="0" w:after="120"/>
        <w:rPr>
          <w:spacing w:val="0"/>
          <w:lang w:val="en-GB"/>
        </w:rPr>
      </w:pPr>
      <w:r>
        <w:rPr>
          <w:spacing w:val="0"/>
          <w:lang w:val="en-GB"/>
        </w:rPr>
        <w:t xml:space="preserve">                                                                                                                                                       </w:t>
      </w: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Sheet 3 of 6 - Issue 2 (Nov 09)       </w:t>
      </w:r>
      <w:r>
        <w:rPr>
          <w:rFonts w:ascii="Arial" w:hAnsi="Arial" w:cs="Arial"/>
          <w:sz w:val="18"/>
        </w:rPr>
        <w:tab/>
      </w:r>
      <w:r>
        <w:rPr>
          <w:rFonts w:ascii="Arial" w:hAnsi="Arial"/>
          <w:sz w:val="18"/>
        </w:rPr>
        <w:t>Ref. No.</w:t>
      </w:r>
      <w:proofErr w:type="gramEnd"/>
      <w:r>
        <w:rPr>
          <w:rFonts w:ascii="Arial" w:hAnsi="Arial"/>
          <w:sz w:val="18"/>
        </w:rPr>
        <w:t xml:space="preserve"> SN.4/F3</w:t>
      </w:r>
    </w:p>
    <w:p w:rsidR="00974678" w:rsidRDefault="00974678">
      <w:pPr>
        <w:tabs>
          <w:tab w:val="right" w:pos="10065"/>
        </w:tabs>
        <w:spacing w:after="120"/>
        <w:rPr>
          <w:rFonts w:ascii="Arial" w:hAnsi="Arial"/>
          <w:sz w:val="18"/>
        </w:rPr>
      </w:pPr>
    </w:p>
    <w:p w:rsidR="00974678" w:rsidRDefault="00974678">
      <w:pPr>
        <w:pStyle w:val="BodyText3"/>
        <w:tabs>
          <w:tab w:val="left" w:pos="567"/>
        </w:tabs>
        <w:spacing w:before="0" w:after="60"/>
        <w:rPr>
          <w:b/>
          <w:bCs/>
          <w:spacing w:val="0"/>
          <w:lang w:val="en-GB"/>
        </w:rPr>
      </w:pPr>
      <w:r>
        <w:rPr>
          <w:b/>
          <w:bCs/>
          <w:spacing w:val="0"/>
          <w:lang w:val="en-GB"/>
        </w:rPr>
        <w:t>5.2</w:t>
      </w:r>
      <w:r>
        <w:rPr>
          <w:b/>
          <w:bCs/>
          <w:spacing w:val="0"/>
          <w:lang w:val="en-GB"/>
        </w:rPr>
        <w:tab/>
      </w:r>
      <w:r>
        <w:rPr>
          <w:rFonts w:cs="Arial"/>
          <w:b/>
          <w:bCs/>
          <w:lang w:val="en-GB"/>
        </w:rPr>
        <w:t xml:space="preserve">THE DUTIES OF THE </w:t>
      </w:r>
      <w:r>
        <w:rPr>
          <w:b/>
          <w:bCs/>
          <w:spacing w:val="0"/>
          <w:lang w:val="en-GB"/>
        </w:rPr>
        <w:t>GROUND MAINTENANCE TEAM LEADER</w:t>
      </w:r>
    </w:p>
    <w:p w:rsidR="00974678" w:rsidRDefault="00974678">
      <w:pPr>
        <w:pStyle w:val="BodyText3"/>
        <w:spacing w:before="0" w:after="0"/>
        <w:rPr>
          <w:rFonts w:cs="Arial"/>
          <w:spacing w:val="0"/>
          <w:lang w:val="en-GB"/>
        </w:rPr>
      </w:pPr>
      <w:r>
        <w:rPr>
          <w:rFonts w:cs="Arial"/>
          <w:spacing w:val="0"/>
          <w:lang w:val="en-GB"/>
        </w:rPr>
        <w:t xml:space="preserve">In consultation with the Site Services Manager the Ground Maintenance Team Leader’s responsibilities include managing a team comprised of </w:t>
      </w:r>
      <w:r>
        <w:rPr>
          <w:spacing w:val="0"/>
          <w:lang w:val="en-GB"/>
        </w:rPr>
        <w:t>Senior Service Crew members</w:t>
      </w:r>
      <w:r>
        <w:rPr>
          <w:rFonts w:cs="Arial"/>
          <w:spacing w:val="0"/>
          <w:lang w:val="en-GB"/>
        </w:rPr>
        <w:t xml:space="preserve"> to cover:</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Maintenance of services Water, Sewage / Drains, Electricity &amp; Telephone.</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Grass cutting.</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Drain trenches.</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Trees &amp; hedgerows.</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Fencing.</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Landscaping.</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Campsite development.</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Pond development.</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Stone walling.</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Flowerbeds.</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Woodland development.</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Conservation field development.</w:t>
      </w:r>
    </w:p>
    <w:p w:rsidR="00974678" w:rsidRDefault="00974678">
      <w:pPr>
        <w:pStyle w:val="BodyText3"/>
        <w:spacing w:before="0" w:after="0"/>
        <w:rPr>
          <w:spacing w:val="0"/>
          <w:lang w:val="en-GB"/>
        </w:rPr>
      </w:pPr>
    </w:p>
    <w:p w:rsidR="00974678" w:rsidRDefault="00974678" w:rsidP="00974678">
      <w:pPr>
        <w:pStyle w:val="BodyText3"/>
        <w:numPr>
          <w:ilvl w:val="0"/>
          <w:numId w:val="21"/>
        </w:numPr>
        <w:tabs>
          <w:tab w:val="clear" w:pos="1080"/>
        </w:tabs>
        <w:spacing w:before="0" w:after="0"/>
        <w:ind w:left="426" w:hanging="426"/>
        <w:rPr>
          <w:spacing w:val="0"/>
          <w:lang w:val="en-GB"/>
        </w:rPr>
      </w:pPr>
      <w:r>
        <w:rPr>
          <w:spacing w:val="0"/>
          <w:lang w:val="en-GB"/>
        </w:rPr>
        <w:t>Preparation of budgets for prediction of annual expenditure.</w:t>
      </w:r>
    </w:p>
    <w:p w:rsidR="00974678" w:rsidRDefault="00974678">
      <w:pPr>
        <w:pStyle w:val="BodyText3"/>
        <w:spacing w:before="0" w:after="120"/>
        <w:rPr>
          <w:spacing w:val="0"/>
          <w:lang w:val="en-GB"/>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4 of 6 - Issue 2 (Nov 09)       </w:t>
      </w:r>
      <w:r>
        <w:rPr>
          <w:rFonts w:ascii="Arial" w:hAnsi="Arial" w:cs="Arial"/>
          <w:sz w:val="18"/>
        </w:rPr>
        <w:tab/>
      </w:r>
      <w:r>
        <w:rPr>
          <w:rFonts w:ascii="Arial" w:hAnsi="Arial"/>
          <w:sz w:val="18"/>
        </w:rPr>
        <w:t>Ref. No.</w:t>
      </w:r>
      <w:proofErr w:type="gramEnd"/>
      <w:r>
        <w:rPr>
          <w:rFonts w:ascii="Arial" w:hAnsi="Arial"/>
          <w:sz w:val="18"/>
        </w:rPr>
        <w:t xml:space="preserve"> SN.4/F4</w:t>
      </w:r>
    </w:p>
    <w:p w:rsidR="00974678" w:rsidRDefault="00974678">
      <w:pPr>
        <w:tabs>
          <w:tab w:val="right" w:pos="10065"/>
        </w:tabs>
        <w:rPr>
          <w:rFonts w:ascii="Arial" w:hAnsi="Arial"/>
          <w:sz w:val="18"/>
        </w:rPr>
      </w:pPr>
    </w:p>
    <w:p w:rsidR="00974678" w:rsidRDefault="00974678">
      <w:pPr>
        <w:pStyle w:val="BodyText3"/>
        <w:tabs>
          <w:tab w:val="left" w:pos="567"/>
        </w:tabs>
        <w:spacing w:before="0" w:after="120"/>
        <w:rPr>
          <w:b/>
          <w:bCs/>
          <w:spacing w:val="0"/>
          <w:lang w:val="en-GB"/>
        </w:rPr>
      </w:pPr>
      <w:r>
        <w:rPr>
          <w:b/>
          <w:bCs/>
          <w:spacing w:val="0"/>
          <w:lang w:val="en-GB"/>
        </w:rPr>
        <w:t>12.0</w:t>
      </w:r>
      <w:r>
        <w:rPr>
          <w:b/>
          <w:bCs/>
          <w:spacing w:val="0"/>
          <w:lang w:val="en-GB"/>
        </w:rPr>
        <w:tab/>
      </w:r>
      <w:r>
        <w:rPr>
          <w:rFonts w:cs="Arial"/>
          <w:b/>
          <w:bCs/>
          <w:lang w:val="en-GB"/>
        </w:rPr>
        <w:t xml:space="preserve">THE DUTIES OF THE </w:t>
      </w:r>
      <w:r>
        <w:rPr>
          <w:b/>
          <w:bCs/>
          <w:spacing w:val="0"/>
          <w:lang w:val="en-GB"/>
        </w:rPr>
        <w:t>BUILDINGS MANAGER</w:t>
      </w:r>
    </w:p>
    <w:p w:rsidR="00974678" w:rsidRDefault="00974678">
      <w:pPr>
        <w:pStyle w:val="BodyText3"/>
        <w:spacing w:before="0" w:after="60"/>
        <w:rPr>
          <w:spacing w:val="0"/>
          <w:lang w:val="en-GB"/>
        </w:rPr>
      </w:pPr>
      <w:r>
        <w:rPr>
          <w:spacing w:val="0"/>
          <w:lang w:val="en-GB"/>
        </w:rPr>
        <w:t>The Buildings Manager reports to the Centre Manager and is responsible for the management</w:t>
      </w:r>
      <w:r>
        <w:rPr>
          <w:b/>
          <w:bCs/>
          <w:spacing w:val="0"/>
          <w:lang w:val="en-GB"/>
        </w:rPr>
        <w:t xml:space="preserve"> </w:t>
      </w:r>
      <w:r>
        <w:rPr>
          <w:spacing w:val="0"/>
          <w:lang w:val="en-GB"/>
        </w:rPr>
        <w:t>of Building Maintenance.</w:t>
      </w:r>
    </w:p>
    <w:p w:rsidR="00974678" w:rsidRDefault="00974678">
      <w:pPr>
        <w:pStyle w:val="BodyText3"/>
        <w:spacing w:before="0" w:after="0"/>
        <w:rPr>
          <w:spacing w:val="0"/>
          <w:lang w:val="en-GB"/>
        </w:rPr>
      </w:pPr>
      <w:r>
        <w:rPr>
          <w:spacing w:val="0"/>
          <w:lang w:val="en-GB"/>
        </w:rPr>
        <w:t xml:space="preserve">In addition to the general </w:t>
      </w:r>
      <w:r>
        <w:rPr>
          <w:lang w:val="en-GB"/>
        </w:rPr>
        <w:t xml:space="preserve">health and safety duties, (see SN.3/C), </w:t>
      </w:r>
      <w:r>
        <w:rPr>
          <w:spacing w:val="0"/>
          <w:lang w:val="en-GB"/>
        </w:rPr>
        <w:t>the Buildings Manager is responsible for the implementation and operation of the Bibbys Farm Limited Health and Safety Policy within his relevant areas of responsibility.</w:t>
      </w:r>
    </w:p>
    <w:p w:rsidR="00974678" w:rsidRDefault="00974678">
      <w:pPr>
        <w:pStyle w:val="BodyText3"/>
        <w:spacing w:before="0" w:after="60"/>
        <w:rPr>
          <w:spacing w:val="0"/>
          <w:lang w:val="en-GB"/>
        </w:rPr>
      </w:pPr>
    </w:p>
    <w:p w:rsidR="00974678" w:rsidRDefault="00974678">
      <w:pPr>
        <w:pStyle w:val="BodyText3"/>
        <w:spacing w:before="0" w:after="120"/>
        <w:rPr>
          <w:spacing w:val="0"/>
          <w:lang w:val="en-GB"/>
        </w:rPr>
      </w:pPr>
      <w:r>
        <w:rPr>
          <w:b/>
          <w:bCs/>
          <w:spacing w:val="0"/>
          <w:lang w:val="en-GB"/>
        </w:rPr>
        <w:t xml:space="preserve">Buildings: </w:t>
      </w:r>
      <w:r>
        <w:rPr>
          <w:b/>
          <w:bCs/>
          <w:spacing w:val="0"/>
          <w:lang w:val="en-GB"/>
        </w:rPr>
        <w:tab/>
      </w:r>
      <w:r>
        <w:rPr>
          <w:spacing w:val="0"/>
          <w:lang w:val="en-GB"/>
        </w:rPr>
        <w:t>Accommodation Barn, Canteen &amp; Kitchen</w:t>
      </w:r>
      <w:proofErr w:type="gramStart"/>
      <w:r>
        <w:rPr>
          <w:spacing w:val="0"/>
          <w:lang w:val="en-GB"/>
        </w:rPr>
        <w:t>,  Activity</w:t>
      </w:r>
      <w:proofErr w:type="gramEnd"/>
      <w:r>
        <w:rPr>
          <w:spacing w:val="0"/>
          <w:lang w:val="en-GB"/>
        </w:rPr>
        <w:t xml:space="preserve"> Barn, Toilet Block, Junior and Senior Service Crew Quarters</w:t>
      </w:r>
    </w:p>
    <w:p w:rsidR="00974678" w:rsidRDefault="00974678">
      <w:pPr>
        <w:pStyle w:val="BodyText3"/>
        <w:spacing w:before="0" w:after="0"/>
        <w:rPr>
          <w:b/>
          <w:bCs/>
          <w:spacing w:val="0"/>
          <w:lang w:val="en-GB"/>
        </w:rPr>
      </w:pPr>
      <w:r>
        <w:rPr>
          <w:b/>
          <w:bCs/>
          <w:spacing w:val="0"/>
          <w:lang w:val="en-GB"/>
        </w:rPr>
        <w:t>Maintenance required:</w:t>
      </w:r>
      <w:r>
        <w:rPr>
          <w:spacing w:val="0"/>
          <w:lang w:val="en-GB"/>
        </w:rPr>
        <w:t xml:space="preserve"> Structural, Electrical, Heating / Plumbing &amp; Joinery repairs, painting and decorating.</w:t>
      </w:r>
    </w:p>
    <w:p w:rsidR="00974678" w:rsidRDefault="00974678">
      <w:pPr>
        <w:pStyle w:val="BodyText3"/>
        <w:spacing w:before="0" w:after="0"/>
        <w:rPr>
          <w:b/>
          <w:bCs/>
          <w:spacing w:val="0"/>
          <w:lang w:val="en-GB"/>
        </w:rPr>
      </w:pPr>
    </w:p>
    <w:p w:rsidR="00974678" w:rsidRDefault="00974678">
      <w:pPr>
        <w:pStyle w:val="BodyText3"/>
        <w:spacing w:before="0" w:after="120"/>
        <w:rPr>
          <w:spacing w:val="0"/>
          <w:lang w:val="en-GB"/>
        </w:rPr>
      </w:pPr>
      <w:r>
        <w:rPr>
          <w:rFonts w:cs="Arial"/>
          <w:spacing w:val="0"/>
          <w:lang w:val="en-GB"/>
        </w:rPr>
        <w:t>In consultation with the Centre Manager the Building Manager’s responsibilities include:</w:t>
      </w:r>
    </w:p>
    <w:p w:rsidR="00974678" w:rsidRDefault="00974678" w:rsidP="00974678">
      <w:pPr>
        <w:pStyle w:val="BodyText3"/>
        <w:numPr>
          <w:ilvl w:val="0"/>
          <w:numId w:val="64"/>
        </w:numPr>
        <w:tabs>
          <w:tab w:val="clear" w:pos="727"/>
        </w:tabs>
        <w:spacing w:before="0" w:after="0"/>
        <w:ind w:left="425" w:hanging="425"/>
        <w:rPr>
          <w:spacing w:val="0"/>
          <w:lang w:val="en-GB"/>
        </w:rPr>
      </w:pPr>
      <w:r>
        <w:rPr>
          <w:spacing w:val="0"/>
          <w:lang w:val="en-GB"/>
        </w:rPr>
        <w:t>Preparation of planned maintenance schedules for the buildings.</w:t>
      </w:r>
    </w:p>
    <w:p w:rsidR="00974678" w:rsidRDefault="00974678">
      <w:pPr>
        <w:pStyle w:val="BodyText3"/>
        <w:spacing w:before="0" w:after="0"/>
        <w:rPr>
          <w:spacing w:val="0"/>
          <w:lang w:val="en-GB"/>
        </w:rPr>
      </w:pPr>
    </w:p>
    <w:p w:rsidR="00974678" w:rsidRDefault="00974678" w:rsidP="00974678">
      <w:pPr>
        <w:pStyle w:val="BodyText3"/>
        <w:numPr>
          <w:ilvl w:val="0"/>
          <w:numId w:val="64"/>
        </w:numPr>
        <w:tabs>
          <w:tab w:val="clear" w:pos="727"/>
        </w:tabs>
        <w:spacing w:before="0" w:after="0"/>
        <w:ind w:left="425" w:hanging="425"/>
        <w:rPr>
          <w:spacing w:val="0"/>
          <w:lang w:val="en-GB"/>
        </w:rPr>
      </w:pPr>
      <w:r>
        <w:rPr>
          <w:spacing w:val="0"/>
          <w:lang w:val="en-GB"/>
        </w:rPr>
        <w:t>Periodical review of building risk assessments for submission to the Safety Officer.</w:t>
      </w:r>
    </w:p>
    <w:p w:rsidR="00974678" w:rsidRDefault="00974678">
      <w:pPr>
        <w:pStyle w:val="BodyText3"/>
        <w:spacing w:before="0" w:after="0"/>
        <w:rPr>
          <w:spacing w:val="0"/>
          <w:lang w:val="en-GB"/>
        </w:rPr>
      </w:pPr>
    </w:p>
    <w:p w:rsidR="00974678" w:rsidRDefault="00974678" w:rsidP="00974678">
      <w:pPr>
        <w:pStyle w:val="BodyText3"/>
        <w:numPr>
          <w:ilvl w:val="0"/>
          <w:numId w:val="22"/>
        </w:numPr>
        <w:tabs>
          <w:tab w:val="clear" w:pos="1080"/>
        </w:tabs>
        <w:spacing w:before="0" w:after="0"/>
        <w:ind w:left="425" w:hanging="425"/>
        <w:rPr>
          <w:spacing w:val="0"/>
          <w:lang w:val="en-GB"/>
        </w:rPr>
      </w:pPr>
      <w:r>
        <w:rPr>
          <w:spacing w:val="0"/>
          <w:lang w:val="en-GB"/>
        </w:rPr>
        <w:t>Undertaking building maintenance work as required at weekends.</w:t>
      </w:r>
    </w:p>
    <w:p w:rsidR="00974678" w:rsidRDefault="00974678">
      <w:pPr>
        <w:pStyle w:val="BodyText3"/>
        <w:spacing w:before="0" w:after="0"/>
        <w:rPr>
          <w:spacing w:val="0"/>
          <w:lang w:val="en-GB"/>
        </w:rPr>
      </w:pPr>
    </w:p>
    <w:p w:rsidR="00974678" w:rsidRDefault="00974678" w:rsidP="00974678">
      <w:pPr>
        <w:pStyle w:val="BodyText3"/>
        <w:numPr>
          <w:ilvl w:val="0"/>
          <w:numId w:val="22"/>
        </w:numPr>
        <w:tabs>
          <w:tab w:val="clear" w:pos="1080"/>
        </w:tabs>
        <w:spacing w:before="0" w:after="0"/>
        <w:ind w:left="425" w:hanging="425"/>
        <w:rPr>
          <w:spacing w:val="0"/>
          <w:lang w:val="en-GB"/>
        </w:rPr>
      </w:pPr>
      <w:r>
        <w:rPr>
          <w:spacing w:val="0"/>
          <w:lang w:val="en-GB"/>
        </w:rPr>
        <w:t>Ensuring regular testing of evacuation procedures and fire alarms.</w:t>
      </w:r>
    </w:p>
    <w:p w:rsidR="00974678" w:rsidRDefault="00974678">
      <w:pPr>
        <w:pStyle w:val="BodyText3"/>
        <w:spacing w:before="0" w:after="0"/>
        <w:rPr>
          <w:spacing w:val="0"/>
          <w:lang w:val="en-GB"/>
        </w:rPr>
      </w:pPr>
    </w:p>
    <w:p w:rsidR="00974678" w:rsidRDefault="00974678" w:rsidP="00974678">
      <w:pPr>
        <w:pStyle w:val="BodyText3"/>
        <w:numPr>
          <w:ilvl w:val="2"/>
          <w:numId w:val="22"/>
        </w:numPr>
        <w:tabs>
          <w:tab w:val="clear" w:pos="2520"/>
        </w:tabs>
        <w:spacing w:before="0" w:after="0"/>
        <w:ind w:left="425" w:hanging="425"/>
        <w:rPr>
          <w:spacing w:val="0"/>
          <w:lang w:val="en-GB"/>
        </w:rPr>
      </w:pPr>
      <w:r>
        <w:rPr>
          <w:spacing w:val="0"/>
          <w:lang w:val="en-GB"/>
        </w:rPr>
        <w:t>Ensuring utility usage schedules are kept up to date.</w:t>
      </w:r>
    </w:p>
    <w:p w:rsidR="00974678" w:rsidRDefault="00974678">
      <w:pPr>
        <w:pStyle w:val="BodyText3"/>
        <w:spacing w:before="0" w:after="0"/>
        <w:rPr>
          <w:spacing w:val="0"/>
          <w:lang w:val="en-GB"/>
        </w:rPr>
      </w:pPr>
    </w:p>
    <w:p w:rsidR="00974678" w:rsidRDefault="00974678" w:rsidP="00974678">
      <w:pPr>
        <w:pStyle w:val="BodyText3"/>
        <w:numPr>
          <w:ilvl w:val="0"/>
          <w:numId w:val="22"/>
        </w:numPr>
        <w:tabs>
          <w:tab w:val="clear" w:pos="1080"/>
        </w:tabs>
        <w:spacing w:before="0" w:after="0"/>
        <w:ind w:left="425" w:hanging="425"/>
        <w:rPr>
          <w:spacing w:val="0"/>
          <w:lang w:val="en-GB"/>
        </w:rPr>
      </w:pPr>
      <w:r>
        <w:rPr>
          <w:spacing w:val="0"/>
          <w:lang w:val="en-GB"/>
        </w:rPr>
        <w:t>Ensuring buildings, fixtures and fittings are kept clean, tidy and in a good condition.</w:t>
      </w:r>
    </w:p>
    <w:p w:rsidR="00974678" w:rsidRDefault="00974678">
      <w:pPr>
        <w:pStyle w:val="BodyText3"/>
        <w:spacing w:before="0" w:after="0"/>
        <w:rPr>
          <w:spacing w:val="0"/>
          <w:lang w:val="en-GB"/>
        </w:rPr>
      </w:pPr>
    </w:p>
    <w:p w:rsidR="00974678" w:rsidRDefault="00974678" w:rsidP="00974678">
      <w:pPr>
        <w:pStyle w:val="BodyText3"/>
        <w:numPr>
          <w:ilvl w:val="0"/>
          <w:numId w:val="22"/>
        </w:numPr>
        <w:tabs>
          <w:tab w:val="clear" w:pos="1080"/>
        </w:tabs>
        <w:spacing w:before="0" w:after="0"/>
        <w:ind w:left="425" w:hanging="425"/>
        <w:rPr>
          <w:spacing w:val="0"/>
          <w:lang w:val="en-GB"/>
        </w:rPr>
      </w:pPr>
      <w:r>
        <w:rPr>
          <w:spacing w:val="0"/>
          <w:lang w:val="en-GB"/>
        </w:rPr>
        <w:t xml:space="preserve">When necessary and in consultation with the Centre Manager arranging for qualified staff to undertake maintenance work. </w:t>
      </w:r>
    </w:p>
    <w:p w:rsidR="00974678" w:rsidRDefault="00974678">
      <w:pPr>
        <w:pStyle w:val="BodyText3"/>
        <w:spacing w:before="0" w:after="0"/>
        <w:rPr>
          <w:spacing w:val="0"/>
          <w:lang w:val="en-GB"/>
        </w:rPr>
      </w:pPr>
    </w:p>
    <w:p w:rsidR="00974678" w:rsidRDefault="00974678" w:rsidP="00974678">
      <w:pPr>
        <w:pStyle w:val="BodyText3"/>
        <w:numPr>
          <w:ilvl w:val="0"/>
          <w:numId w:val="22"/>
        </w:numPr>
        <w:tabs>
          <w:tab w:val="clear" w:pos="1080"/>
        </w:tabs>
        <w:spacing w:before="0" w:after="0"/>
        <w:ind w:left="425" w:hanging="425"/>
        <w:rPr>
          <w:spacing w:val="0"/>
          <w:lang w:val="en-GB"/>
        </w:rPr>
      </w:pPr>
      <w:r>
        <w:rPr>
          <w:spacing w:val="0"/>
          <w:lang w:val="en-GB"/>
        </w:rPr>
        <w:t>Arranging for purchase of consumables and cleaning equipment to ensure suitable stock levels are maintained.</w:t>
      </w:r>
    </w:p>
    <w:p w:rsidR="00974678" w:rsidRDefault="00974678">
      <w:pPr>
        <w:pStyle w:val="BodyText3"/>
        <w:spacing w:before="0" w:after="0"/>
        <w:rPr>
          <w:spacing w:val="0"/>
          <w:lang w:val="en-GB"/>
        </w:rPr>
      </w:pPr>
    </w:p>
    <w:p w:rsidR="00974678" w:rsidRDefault="00974678" w:rsidP="00974678">
      <w:pPr>
        <w:pStyle w:val="BodyText3"/>
        <w:numPr>
          <w:ilvl w:val="0"/>
          <w:numId w:val="22"/>
        </w:numPr>
        <w:tabs>
          <w:tab w:val="clear" w:pos="1080"/>
        </w:tabs>
        <w:spacing w:before="0" w:after="0"/>
        <w:ind w:left="425" w:hanging="425"/>
        <w:rPr>
          <w:spacing w:val="0"/>
          <w:lang w:val="en-GB"/>
        </w:rPr>
      </w:pPr>
      <w:r>
        <w:rPr>
          <w:spacing w:val="0"/>
          <w:lang w:val="en-GB"/>
        </w:rPr>
        <w:t>In consultation with the Centre Manager preparation of budgets for prediction of annual expenditure.</w:t>
      </w:r>
    </w:p>
    <w:p w:rsidR="00974678" w:rsidRDefault="00974678">
      <w:pPr>
        <w:pStyle w:val="BodyText3"/>
        <w:spacing w:before="0" w:after="0"/>
        <w:rPr>
          <w:spacing w:val="0"/>
          <w:lang w:val="en-GB"/>
        </w:rPr>
      </w:pPr>
    </w:p>
    <w:p w:rsidR="00974678" w:rsidRDefault="00974678" w:rsidP="00974678">
      <w:pPr>
        <w:pStyle w:val="BodyText3"/>
        <w:numPr>
          <w:ilvl w:val="0"/>
          <w:numId w:val="22"/>
        </w:numPr>
        <w:tabs>
          <w:tab w:val="clear" w:pos="1080"/>
        </w:tabs>
        <w:spacing w:before="0" w:after="0"/>
        <w:ind w:left="425" w:hanging="425"/>
        <w:rPr>
          <w:spacing w:val="0"/>
          <w:lang w:val="en-GB"/>
        </w:rPr>
      </w:pPr>
      <w:r>
        <w:rPr>
          <w:spacing w:val="0"/>
          <w:lang w:val="en-GB"/>
        </w:rPr>
        <w:t>Ensuring that the kitchens and canteens are fully stocked prior to each user period.</w:t>
      </w:r>
    </w:p>
    <w:p w:rsidR="00974678" w:rsidRDefault="00974678">
      <w:pPr>
        <w:pStyle w:val="BodyText3"/>
        <w:spacing w:before="0" w:after="60"/>
        <w:rPr>
          <w:spacing w:val="0"/>
          <w:lang w:val="en-GB"/>
        </w:rPr>
      </w:pPr>
    </w:p>
    <w:p w:rsidR="00974678" w:rsidRDefault="00974678">
      <w:pPr>
        <w:pStyle w:val="BodyText3"/>
        <w:spacing w:before="0" w:after="60"/>
        <w:rPr>
          <w:spacing w:val="0"/>
          <w:lang w:val="en-GB"/>
        </w:rPr>
      </w:pPr>
    </w:p>
    <w:p w:rsidR="00974678" w:rsidRDefault="00974678">
      <w:pPr>
        <w:pStyle w:val="BodyText3"/>
        <w:spacing w:before="0" w:after="60"/>
        <w:rPr>
          <w:spacing w:val="0"/>
          <w:lang w:val="en-GB"/>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cs="Arial"/>
          <w:sz w:val="18"/>
        </w:rPr>
      </w:pP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Sheet 5 of 6 - Issue 2 (Nov 09)       </w:t>
      </w:r>
      <w:r>
        <w:rPr>
          <w:rFonts w:ascii="Arial" w:hAnsi="Arial" w:cs="Arial"/>
          <w:sz w:val="18"/>
        </w:rPr>
        <w:tab/>
      </w:r>
      <w:r>
        <w:rPr>
          <w:rFonts w:ascii="Arial" w:hAnsi="Arial"/>
          <w:sz w:val="18"/>
        </w:rPr>
        <w:t>Ref. No.</w:t>
      </w:r>
      <w:proofErr w:type="gramEnd"/>
      <w:r>
        <w:rPr>
          <w:rFonts w:ascii="Arial" w:hAnsi="Arial"/>
          <w:sz w:val="18"/>
        </w:rPr>
        <w:t xml:space="preserve"> SN.4/F5</w:t>
      </w:r>
    </w:p>
    <w:p w:rsidR="00974678" w:rsidRDefault="00974678">
      <w:pPr>
        <w:pStyle w:val="BodyText3"/>
        <w:spacing w:before="0" w:after="60"/>
        <w:ind w:left="567" w:hanging="567"/>
        <w:rPr>
          <w:b/>
          <w:bCs/>
          <w:spacing w:val="0"/>
          <w:lang w:val="en-GB"/>
        </w:rPr>
      </w:pPr>
      <w:r>
        <w:rPr>
          <w:b/>
          <w:bCs/>
          <w:spacing w:val="0"/>
          <w:lang w:val="en-GB"/>
        </w:rPr>
        <w:t>5.4</w:t>
      </w:r>
      <w:r>
        <w:rPr>
          <w:b/>
          <w:bCs/>
          <w:spacing w:val="0"/>
          <w:lang w:val="en-GB"/>
        </w:rPr>
        <w:tab/>
      </w:r>
      <w:r>
        <w:rPr>
          <w:rFonts w:cs="Arial"/>
          <w:b/>
          <w:bCs/>
          <w:lang w:val="en-GB"/>
        </w:rPr>
        <w:t xml:space="preserve">THE DUTIES OF THE </w:t>
      </w:r>
      <w:r>
        <w:rPr>
          <w:b/>
          <w:bCs/>
          <w:spacing w:val="0"/>
          <w:lang w:val="en-GB"/>
        </w:rPr>
        <w:t xml:space="preserve">SENIOR SERVICE CREW </w:t>
      </w:r>
    </w:p>
    <w:p w:rsidR="00974678" w:rsidRDefault="00974678">
      <w:pPr>
        <w:pStyle w:val="BodyText3"/>
        <w:spacing w:before="0" w:after="60"/>
        <w:rPr>
          <w:spacing w:val="0"/>
          <w:lang w:val="en-GB"/>
        </w:rPr>
      </w:pPr>
      <w:r>
        <w:rPr>
          <w:spacing w:val="0"/>
          <w:lang w:val="en-GB"/>
        </w:rPr>
        <w:t>The Senior Service Crew is headed up by the Site Service Manager who can call upon the Senior Service Crew members to undertake appropriate tasks working in conjunction with various team leaders.</w:t>
      </w:r>
    </w:p>
    <w:p w:rsidR="00974678" w:rsidRDefault="00974678">
      <w:pPr>
        <w:pStyle w:val="BodyText3"/>
        <w:spacing w:before="0" w:after="0"/>
        <w:rPr>
          <w:spacing w:val="0"/>
          <w:lang w:val="en-GB"/>
        </w:rPr>
      </w:pPr>
      <w:r>
        <w:rPr>
          <w:spacing w:val="0"/>
          <w:lang w:val="en-GB"/>
        </w:rPr>
        <w:t>Site Services Manager’s responsibilities include</w:t>
      </w:r>
    </w:p>
    <w:p w:rsidR="00974678" w:rsidRDefault="00974678" w:rsidP="00974678">
      <w:pPr>
        <w:pStyle w:val="BodyText3"/>
        <w:numPr>
          <w:ilvl w:val="2"/>
          <w:numId w:val="19"/>
        </w:numPr>
        <w:tabs>
          <w:tab w:val="clear" w:pos="1800"/>
        </w:tabs>
        <w:spacing w:before="0" w:after="0"/>
        <w:ind w:left="426" w:hanging="426"/>
        <w:rPr>
          <w:spacing w:val="0"/>
          <w:sz w:val="21"/>
          <w:lang w:val="en-GB"/>
        </w:rPr>
      </w:pPr>
      <w:r>
        <w:rPr>
          <w:spacing w:val="0"/>
          <w:sz w:val="21"/>
          <w:lang w:val="en-GB"/>
        </w:rPr>
        <w:t>Establishing programmes of work for the senior service crew.</w:t>
      </w:r>
    </w:p>
    <w:p w:rsidR="00974678" w:rsidRDefault="00974678" w:rsidP="00974678">
      <w:pPr>
        <w:pStyle w:val="BodyText3"/>
        <w:numPr>
          <w:ilvl w:val="2"/>
          <w:numId w:val="19"/>
        </w:numPr>
        <w:tabs>
          <w:tab w:val="clear" w:pos="1800"/>
        </w:tabs>
        <w:spacing w:before="0" w:after="0"/>
        <w:ind w:left="426" w:hanging="426"/>
        <w:rPr>
          <w:spacing w:val="0"/>
          <w:sz w:val="21"/>
          <w:lang w:val="en-GB"/>
        </w:rPr>
      </w:pPr>
      <w:r>
        <w:rPr>
          <w:spacing w:val="0"/>
          <w:sz w:val="21"/>
          <w:lang w:val="en-GB"/>
        </w:rPr>
        <w:t>Arrange for training of service crew members.</w:t>
      </w:r>
    </w:p>
    <w:p w:rsidR="00974678" w:rsidRDefault="00974678" w:rsidP="00974678">
      <w:pPr>
        <w:pStyle w:val="BodyText3"/>
        <w:numPr>
          <w:ilvl w:val="2"/>
          <w:numId w:val="19"/>
        </w:numPr>
        <w:tabs>
          <w:tab w:val="clear" w:pos="1800"/>
        </w:tabs>
        <w:spacing w:before="0" w:after="0"/>
        <w:ind w:left="426" w:hanging="426"/>
        <w:rPr>
          <w:spacing w:val="0"/>
          <w:sz w:val="21"/>
          <w:lang w:val="en-GB"/>
        </w:rPr>
      </w:pPr>
      <w:r>
        <w:rPr>
          <w:spacing w:val="0"/>
          <w:sz w:val="21"/>
          <w:lang w:val="en-GB"/>
        </w:rPr>
        <w:t>Maintain personnel records of service crew members.</w:t>
      </w:r>
    </w:p>
    <w:p w:rsidR="00974678" w:rsidRDefault="00974678" w:rsidP="00974678">
      <w:pPr>
        <w:pStyle w:val="BodyText3"/>
        <w:numPr>
          <w:ilvl w:val="2"/>
          <w:numId w:val="19"/>
        </w:numPr>
        <w:tabs>
          <w:tab w:val="clear" w:pos="1800"/>
        </w:tabs>
        <w:spacing w:before="0" w:after="0"/>
        <w:ind w:left="426" w:hanging="426"/>
        <w:rPr>
          <w:spacing w:val="0"/>
          <w:sz w:val="21"/>
          <w:lang w:val="en-GB"/>
        </w:rPr>
      </w:pPr>
      <w:r>
        <w:rPr>
          <w:spacing w:val="0"/>
          <w:sz w:val="21"/>
          <w:lang w:val="en-GB"/>
        </w:rPr>
        <w:t>Actively recruit service crew members.</w:t>
      </w:r>
    </w:p>
    <w:p w:rsidR="00974678" w:rsidRDefault="00974678" w:rsidP="00974678">
      <w:pPr>
        <w:pStyle w:val="BodyText3"/>
        <w:numPr>
          <w:ilvl w:val="2"/>
          <w:numId w:val="19"/>
        </w:numPr>
        <w:tabs>
          <w:tab w:val="clear" w:pos="1800"/>
        </w:tabs>
        <w:spacing w:before="0" w:after="0"/>
        <w:ind w:left="426" w:hanging="426"/>
        <w:rPr>
          <w:spacing w:val="0"/>
          <w:sz w:val="21"/>
          <w:lang w:val="en-GB"/>
        </w:rPr>
      </w:pPr>
      <w:r>
        <w:rPr>
          <w:spacing w:val="0"/>
          <w:sz w:val="21"/>
          <w:lang w:val="en-GB"/>
        </w:rPr>
        <w:t>Ensure service team members are available on a rota system.</w:t>
      </w:r>
    </w:p>
    <w:p w:rsidR="00974678" w:rsidRDefault="00974678">
      <w:pPr>
        <w:pStyle w:val="BodyText3"/>
        <w:spacing w:before="0" w:after="0"/>
        <w:ind w:left="426" w:hanging="426"/>
        <w:rPr>
          <w:spacing w:val="0"/>
          <w:lang w:val="en-GB"/>
        </w:rPr>
      </w:pPr>
    </w:p>
    <w:p w:rsidR="00974678" w:rsidRDefault="00974678">
      <w:pPr>
        <w:spacing w:after="120"/>
        <w:jc w:val="both"/>
        <w:rPr>
          <w:rFonts w:ascii="Arial" w:hAnsi="Arial" w:cs="Arial"/>
          <w:color w:val="auto"/>
          <w:sz w:val="22"/>
        </w:rPr>
      </w:pPr>
      <w:r>
        <w:rPr>
          <w:rFonts w:ascii="Arial" w:hAnsi="Arial" w:cs="Arial"/>
          <w:color w:val="auto"/>
          <w:sz w:val="22"/>
        </w:rPr>
        <w:t xml:space="preserve">In addition to the general </w:t>
      </w:r>
      <w:r>
        <w:rPr>
          <w:rFonts w:ascii="Arial" w:hAnsi="Arial"/>
          <w:color w:val="auto"/>
          <w:sz w:val="22"/>
        </w:rPr>
        <w:t xml:space="preserve">health and safety duties, (see SN.3/C), </w:t>
      </w:r>
      <w:r>
        <w:rPr>
          <w:rFonts w:ascii="Arial" w:hAnsi="Arial" w:cs="Arial"/>
          <w:color w:val="auto"/>
          <w:sz w:val="22"/>
        </w:rPr>
        <w:t>the Site service team members are responsible for the implementation and operation of the Bibbys Farm Limited Health and Safety Policy within their relevant areas of responsibility, which include assisting the various Site Service Team Leaders in the execution of their duties.</w:t>
      </w:r>
    </w:p>
    <w:p w:rsidR="00974678" w:rsidRDefault="00974678">
      <w:pPr>
        <w:spacing w:after="60"/>
        <w:rPr>
          <w:rFonts w:ascii="Arial" w:hAnsi="Arial" w:cs="Arial"/>
          <w:b/>
          <w:bCs/>
          <w:color w:val="auto"/>
          <w:sz w:val="22"/>
        </w:rPr>
      </w:pPr>
      <w:r>
        <w:rPr>
          <w:rFonts w:ascii="Arial" w:hAnsi="Arial" w:cs="Arial"/>
          <w:b/>
          <w:bCs/>
          <w:color w:val="auto"/>
          <w:sz w:val="22"/>
        </w:rPr>
        <w:t>Responsibilities include:</w:t>
      </w:r>
    </w:p>
    <w:p w:rsidR="00974678" w:rsidRDefault="00974678">
      <w:pPr>
        <w:pStyle w:val="Heading7"/>
        <w:rPr>
          <w:b/>
          <w:bCs/>
          <w:color w:val="auto"/>
          <w:u w:val="none"/>
          <w:lang w:val="en-GB"/>
        </w:rPr>
      </w:pPr>
      <w:r>
        <w:rPr>
          <w:b/>
          <w:bCs/>
          <w:color w:val="auto"/>
          <w:u w:val="none"/>
          <w:lang w:val="en-GB"/>
        </w:rPr>
        <w:t>Machinery</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rFonts w:cs="Arial"/>
          <w:color w:val="auto"/>
          <w:sz w:val="21"/>
          <w:lang w:val="en-GB"/>
        </w:rPr>
        <w:t>In consultation with the Machinery Team Leader</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Stowage of equipment.</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Maintenance of equipment based either on a planned maintenance schedule or break down requirement.</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Preparation of records of servicing and repairs.</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Quarantining of redundant equipment.</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Equipment inspections.</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Preparation of schedules of who can use equipment.</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Preparation of Schedule of who can maintain equipment.</w:t>
      </w:r>
    </w:p>
    <w:p w:rsidR="00974678" w:rsidRDefault="00974678" w:rsidP="00974678">
      <w:pPr>
        <w:pStyle w:val="BodyText3"/>
        <w:numPr>
          <w:ilvl w:val="0"/>
          <w:numId w:val="31"/>
        </w:numPr>
        <w:tabs>
          <w:tab w:val="clear" w:pos="1440"/>
        </w:tabs>
        <w:spacing w:before="0" w:after="0"/>
        <w:ind w:left="426" w:hanging="426"/>
        <w:rPr>
          <w:color w:val="auto"/>
          <w:sz w:val="21"/>
          <w:lang w:val="en-GB"/>
        </w:rPr>
      </w:pPr>
      <w:r>
        <w:rPr>
          <w:color w:val="auto"/>
          <w:sz w:val="21"/>
          <w:lang w:val="en-GB"/>
        </w:rPr>
        <w:t>As and when required provide updates to Health and Safety Manual.</w:t>
      </w:r>
    </w:p>
    <w:p w:rsidR="00974678" w:rsidRDefault="00974678" w:rsidP="00974678">
      <w:pPr>
        <w:pStyle w:val="BodyText3"/>
        <w:numPr>
          <w:ilvl w:val="0"/>
          <w:numId w:val="31"/>
        </w:numPr>
        <w:tabs>
          <w:tab w:val="clear" w:pos="1440"/>
        </w:tabs>
        <w:spacing w:before="0" w:after="0"/>
        <w:ind w:left="425" w:hanging="425"/>
        <w:rPr>
          <w:color w:val="auto"/>
          <w:sz w:val="21"/>
          <w:lang w:val="en-GB"/>
        </w:rPr>
      </w:pPr>
      <w:r>
        <w:rPr>
          <w:color w:val="auto"/>
          <w:sz w:val="21"/>
          <w:lang w:val="en-GB"/>
        </w:rPr>
        <w:t>Upkeep of COSH store.</w:t>
      </w:r>
    </w:p>
    <w:p w:rsidR="00974678" w:rsidRDefault="00974678">
      <w:pPr>
        <w:pStyle w:val="BodyText3"/>
        <w:spacing w:before="0" w:after="0"/>
        <w:rPr>
          <w:color w:val="auto"/>
          <w:sz w:val="21"/>
          <w:lang w:val="en-GB"/>
        </w:rPr>
      </w:pPr>
    </w:p>
    <w:p w:rsidR="00974678" w:rsidRDefault="00974678">
      <w:pPr>
        <w:pStyle w:val="Heading8"/>
        <w:rPr>
          <w:color w:val="auto"/>
          <w:lang w:val="en-GB"/>
        </w:rPr>
      </w:pPr>
      <w:r>
        <w:rPr>
          <w:color w:val="auto"/>
          <w:lang w:val="en-GB"/>
        </w:rPr>
        <w:t>Ground Maintenance</w:t>
      </w:r>
    </w:p>
    <w:p w:rsidR="00974678" w:rsidRDefault="00974678" w:rsidP="00974678">
      <w:pPr>
        <w:numPr>
          <w:ilvl w:val="0"/>
          <w:numId w:val="32"/>
        </w:numPr>
        <w:tabs>
          <w:tab w:val="clear" w:pos="1440"/>
        </w:tabs>
        <w:ind w:left="426" w:hanging="426"/>
        <w:rPr>
          <w:color w:val="auto"/>
          <w:sz w:val="21"/>
        </w:rPr>
      </w:pPr>
      <w:r>
        <w:rPr>
          <w:rFonts w:ascii="Arial" w:hAnsi="Arial" w:cs="Arial"/>
          <w:color w:val="auto"/>
          <w:sz w:val="21"/>
        </w:rPr>
        <w:t>In consultation with the Ground Maintenance Team Leader</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Maintenance of services Water, Sewage/ Drains Electricity &amp; Telephone</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Grass Cutting.</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Drain Trenches.</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Trees &amp; hedgerows.</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Fencing.</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Landscaping.</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Campsite Development.</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Pond Development.</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Stone walling.</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Flower Beds.</w:t>
      </w:r>
    </w:p>
    <w:p w:rsidR="00974678" w:rsidRDefault="00974678" w:rsidP="00974678">
      <w:pPr>
        <w:pStyle w:val="BodyText3"/>
        <w:numPr>
          <w:ilvl w:val="0"/>
          <w:numId w:val="33"/>
        </w:numPr>
        <w:tabs>
          <w:tab w:val="clear" w:pos="2160"/>
        </w:tabs>
        <w:spacing w:before="0" w:after="0"/>
        <w:ind w:left="426" w:hanging="426"/>
        <w:rPr>
          <w:color w:val="auto"/>
          <w:sz w:val="21"/>
          <w:lang w:val="en-GB"/>
        </w:rPr>
      </w:pPr>
      <w:r>
        <w:rPr>
          <w:color w:val="auto"/>
          <w:sz w:val="21"/>
          <w:lang w:val="en-GB"/>
        </w:rPr>
        <w:t>Woodland Development.</w:t>
      </w:r>
    </w:p>
    <w:p w:rsidR="00974678" w:rsidRDefault="00974678" w:rsidP="00974678">
      <w:pPr>
        <w:pStyle w:val="BodyText3"/>
        <w:numPr>
          <w:ilvl w:val="0"/>
          <w:numId w:val="33"/>
        </w:numPr>
        <w:tabs>
          <w:tab w:val="clear" w:pos="2160"/>
        </w:tabs>
        <w:spacing w:before="0" w:after="0"/>
        <w:ind w:left="425" w:hanging="425"/>
        <w:rPr>
          <w:color w:val="auto"/>
          <w:sz w:val="21"/>
          <w:lang w:val="en-GB"/>
        </w:rPr>
      </w:pPr>
      <w:r>
        <w:rPr>
          <w:color w:val="auto"/>
          <w:sz w:val="21"/>
          <w:lang w:val="en-GB"/>
        </w:rPr>
        <w:t>Conservation Field Development.</w:t>
      </w:r>
    </w:p>
    <w:p w:rsidR="00974678" w:rsidRDefault="00974678">
      <w:pPr>
        <w:pStyle w:val="BodyText3"/>
        <w:spacing w:before="0" w:after="0"/>
        <w:rPr>
          <w:color w:val="auto"/>
          <w:sz w:val="21"/>
          <w:lang w:val="en-GB"/>
        </w:rPr>
      </w:pPr>
    </w:p>
    <w:p w:rsidR="00974678" w:rsidRDefault="00974678">
      <w:pPr>
        <w:pStyle w:val="Heading7"/>
        <w:rPr>
          <w:b/>
          <w:bCs/>
          <w:color w:val="auto"/>
          <w:u w:val="none"/>
          <w:lang w:val="en-GB"/>
        </w:rPr>
      </w:pPr>
      <w:r>
        <w:rPr>
          <w:b/>
          <w:bCs/>
          <w:color w:val="auto"/>
          <w:u w:val="none"/>
          <w:lang w:val="en-GB"/>
        </w:rPr>
        <w:t>Building Maintenance</w:t>
      </w:r>
    </w:p>
    <w:p w:rsidR="00974678" w:rsidRDefault="00974678" w:rsidP="00974678">
      <w:pPr>
        <w:numPr>
          <w:ilvl w:val="0"/>
          <w:numId w:val="34"/>
        </w:numPr>
        <w:tabs>
          <w:tab w:val="clear" w:pos="1440"/>
        </w:tabs>
        <w:ind w:left="426" w:hanging="426"/>
        <w:rPr>
          <w:color w:val="auto"/>
          <w:sz w:val="21"/>
        </w:rPr>
      </w:pPr>
      <w:r>
        <w:rPr>
          <w:rFonts w:ascii="Arial" w:hAnsi="Arial" w:cs="Arial"/>
          <w:color w:val="auto"/>
          <w:sz w:val="21"/>
        </w:rPr>
        <w:t>In consultation with the Building Maintenance Team Leader</w:t>
      </w:r>
    </w:p>
    <w:p w:rsidR="00974678" w:rsidRDefault="00974678" w:rsidP="00974678">
      <w:pPr>
        <w:pStyle w:val="Heading7"/>
        <w:numPr>
          <w:ilvl w:val="0"/>
          <w:numId w:val="35"/>
        </w:numPr>
        <w:tabs>
          <w:tab w:val="clear" w:pos="1440"/>
        </w:tabs>
        <w:ind w:left="425" w:hanging="425"/>
        <w:rPr>
          <w:color w:val="auto"/>
          <w:sz w:val="21"/>
          <w:u w:val="none"/>
          <w:lang w:val="en-GB"/>
        </w:rPr>
      </w:pPr>
      <w:r>
        <w:rPr>
          <w:color w:val="auto"/>
          <w:sz w:val="21"/>
          <w:u w:val="none"/>
          <w:lang w:val="en-GB"/>
        </w:rPr>
        <w:t>Undertake building maintenance work (Electrical, Plumbing Joinery, Painting)</w:t>
      </w:r>
    </w:p>
    <w:p w:rsidR="00974678" w:rsidRDefault="00974678">
      <w:pPr>
        <w:rPr>
          <w:noProof/>
        </w:rPr>
      </w:pPr>
    </w:p>
    <w:p w:rsidR="00974678" w:rsidRDefault="00974678">
      <w:pPr>
        <w:pStyle w:val="Heading3"/>
        <w:ind w:left="0"/>
        <w:jc w:val="both"/>
        <w:rPr>
          <w:b/>
          <w:bCs/>
          <w:color w:val="auto"/>
          <w:sz w:val="22"/>
          <w:lang w:val="en-GB"/>
        </w:rPr>
      </w:pPr>
      <w:r>
        <w:rPr>
          <w:b/>
          <w:bCs/>
          <w:color w:val="auto"/>
          <w:sz w:val="22"/>
          <w:lang w:val="en-GB"/>
        </w:rPr>
        <w:t>Marquees &amp; Camping Equipment</w:t>
      </w:r>
    </w:p>
    <w:p w:rsidR="00974678" w:rsidRDefault="00974678" w:rsidP="00974678">
      <w:pPr>
        <w:pStyle w:val="Header"/>
        <w:numPr>
          <w:ilvl w:val="0"/>
          <w:numId w:val="35"/>
        </w:numPr>
        <w:tabs>
          <w:tab w:val="clear" w:pos="1440"/>
          <w:tab w:val="clear" w:pos="4153"/>
          <w:tab w:val="clear" w:pos="8306"/>
        </w:tabs>
        <w:ind w:left="426" w:hanging="426"/>
        <w:rPr>
          <w:rFonts w:ascii="Arial" w:hAnsi="Arial" w:cs="Arial"/>
          <w:sz w:val="21"/>
        </w:rPr>
      </w:pPr>
      <w:r>
        <w:rPr>
          <w:rFonts w:ascii="Arial" w:hAnsi="Arial" w:cs="Arial"/>
          <w:sz w:val="21"/>
        </w:rPr>
        <w:t>Pitching and striking of marquees.</w:t>
      </w:r>
    </w:p>
    <w:p w:rsidR="00974678" w:rsidRDefault="00974678" w:rsidP="00974678">
      <w:pPr>
        <w:pStyle w:val="Header"/>
        <w:numPr>
          <w:ilvl w:val="0"/>
          <w:numId w:val="35"/>
        </w:numPr>
        <w:tabs>
          <w:tab w:val="clear" w:pos="1440"/>
          <w:tab w:val="clear" w:pos="4153"/>
          <w:tab w:val="clear" w:pos="8306"/>
        </w:tabs>
        <w:ind w:left="426" w:hanging="426"/>
        <w:rPr>
          <w:rFonts w:ascii="Arial" w:hAnsi="Arial" w:cs="Arial"/>
          <w:sz w:val="21"/>
        </w:rPr>
      </w:pPr>
      <w:r>
        <w:rPr>
          <w:rFonts w:ascii="Arial" w:hAnsi="Arial" w:cs="Arial"/>
          <w:sz w:val="21"/>
        </w:rPr>
        <w:t>Booking out of camping equipment.</w:t>
      </w:r>
    </w:p>
    <w:p w:rsidR="00974678" w:rsidRDefault="00974678" w:rsidP="00974678">
      <w:pPr>
        <w:pStyle w:val="Header"/>
        <w:numPr>
          <w:ilvl w:val="0"/>
          <w:numId w:val="35"/>
        </w:numPr>
        <w:tabs>
          <w:tab w:val="clear" w:pos="1440"/>
          <w:tab w:val="clear" w:pos="4153"/>
          <w:tab w:val="clear" w:pos="8306"/>
        </w:tabs>
        <w:ind w:left="426" w:hanging="426"/>
        <w:rPr>
          <w:rFonts w:ascii="Arial" w:hAnsi="Arial" w:cs="Arial"/>
          <w:sz w:val="21"/>
        </w:rPr>
      </w:pPr>
      <w:r>
        <w:rPr>
          <w:rFonts w:ascii="Arial" w:hAnsi="Arial" w:cs="Arial"/>
          <w:sz w:val="21"/>
        </w:rPr>
        <w:t>Checking condition and maintenance of marquees and camping equipment.</w:t>
      </w: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Sheet 6 of 6 - Issue 1 (Nov 09)       </w:t>
      </w:r>
      <w:r>
        <w:rPr>
          <w:rFonts w:ascii="Arial" w:hAnsi="Arial" w:cs="Arial"/>
          <w:sz w:val="18"/>
        </w:rPr>
        <w:tab/>
      </w:r>
      <w:r>
        <w:rPr>
          <w:rFonts w:ascii="Arial" w:hAnsi="Arial"/>
          <w:sz w:val="18"/>
        </w:rPr>
        <w:t>Ref. No.</w:t>
      </w:r>
      <w:proofErr w:type="gramEnd"/>
      <w:r>
        <w:rPr>
          <w:rFonts w:ascii="Arial" w:hAnsi="Arial"/>
          <w:sz w:val="18"/>
        </w:rPr>
        <w:t xml:space="preserve"> SN.4/F6</w:t>
      </w:r>
    </w:p>
    <w:p w:rsidR="00974678" w:rsidRDefault="00974678">
      <w:pPr>
        <w:pStyle w:val="Header"/>
        <w:tabs>
          <w:tab w:val="clear" w:pos="4153"/>
          <w:tab w:val="clear" w:pos="8306"/>
        </w:tabs>
        <w:rPr>
          <w:rFonts w:ascii="Arial" w:hAnsi="Arial" w:cs="Arial"/>
          <w:sz w:val="21"/>
        </w:rPr>
      </w:pPr>
    </w:p>
    <w:p w:rsidR="00974678" w:rsidRDefault="00974678">
      <w:pPr>
        <w:pStyle w:val="BodyText3"/>
        <w:spacing w:before="0" w:after="120"/>
        <w:rPr>
          <w:rFonts w:cs="Arial"/>
          <w:b/>
          <w:bCs/>
          <w:lang w:val="en-GB"/>
        </w:rPr>
      </w:pPr>
      <w:r>
        <w:rPr>
          <w:b/>
          <w:bCs/>
          <w:spacing w:val="0"/>
          <w:lang w:val="en-GB"/>
        </w:rPr>
        <w:t xml:space="preserve">13.0 </w:t>
      </w:r>
      <w:r>
        <w:rPr>
          <w:rFonts w:cs="Arial"/>
          <w:b/>
          <w:bCs/>
          <w:lang w:val="en-GB"/>
        </w:rPr>
        <w:t>THE DUTIES OF THE CARETAKER</w:t>
      </w:r>
    </w:p>
    <w:p w:rsidR="00974678" w:rsidRDefault="00974678">
      <w:pPr>
        <w:pStyle w:val="BodyText3"/>
        <w:spacing w:before="0" w:after="0"/>
        <w:rPr>
          <w:bCs/>
          <w:spacing w:val="0"/>
          <w:lang w:val="en-GB"/>
        </w:rPr>
      </w:pPr>
      <w:proofErr w:type="gramStart"/>
      <w:r>
        <w:rPr>
          <w:bCs/>
          <w:spacing w:val="0"/>
          <w:lang w:val="en-GB"/>
        </w:rPr>
        <w:t>The services, from the groups below, to be detailed following discussions with the Centre Manager and based on the actual requirements for the following week.</w:t>
      </w:r>
      <w:proofErr w:type="gramEnd"/>
    </w:p>
    <w:p w:rsidR="00974678" w:rsidRDefault="00974678">
      <w:pPr>
        <w:pStyle w:val="BodyText3"/>
        <w:spacing w:before="0" w:after="0"/>
        <w:rPr>
          <w:bCs/>
          <w:spacing w:val="0"/>
          <w:lang w:val="en-GB"/>
        </w:rPr>
      </w:pPr>
    </w:p>
    <w:p w:rsidR="00974678" w:rsidRDefault="00974678">
      <w:pPr>
        <w:tabs>
          <w:tab w:val="left" w:pos="426"/>
        </w:tabs>
        <w:ind w:left="426" w:hanging="426"/>
        <w:jc w:val="both"/>
        <w:rPr>
          <w:rFonts w:ascii="Arial" w:hAnsi="Arial" w:cs="Arial"/>
          <w:sz w:val="22"/>
        </w:rPr>
      </w:pPr>
      <w:proofErr w:type="gramStart"/>
      <w:r>
        <w:rPr>
          <w:rFonts w:ascii="Arial" w:hAnsi="Arial" w:cs="Arial"/>
          <w:sz w:val="22"/>
        </w:rPr>
        <w:t>1.</w:t>
      </w:r>
      <w:r>
        <w:rPr>
          <w:rFonts w:ascii="Arial" w:hAnsi="Arial" w:cs="Arial"/>
          <w:sz w:val="22"/>
        </w:rPr>
        <w:tab/>
        <w:t>Caretaking Services for the cleaning and maintenance of the Accommodation Barn, the maintenance of the Toilet Block and Junior and Senior Service Crew Quarters.</w:t>
      </w:r>
      <w:proofErr w:type="gramEnd"/>
    </w:p>
    <w:p w:rsidR="00974678" w:rsidRDefault="00974678">
      <w:pPr>
        <w:tabs>
          <w:tab w:val="left" w:pos="426"/>
        </w:tabs>
        <w:ind w:left="426" w:hanging="426"/>
        <w:jc w:val="both"/>
        <w:rPr>
          <w:rFonts w:ascii="Arial" w:hAnsi="Arial" w:cs="Arial"/>
          <w:sz w:val="22"/>
        </w:rPr>
      </w:pPr>
    </w:p>
    <w:p w:rsidR="00974678" w:rsidRDefault="00974678">
      <w:pPr>
        <w:tabs>
          <w:tab w:val="left" w:pos="426"/>
        </w:tabs>
        <w:ind w:left="426" w:hanging="426"/>
        <w:jc w:val="both"/>
        <w:rPr>
          <w:rFonts w:ascii="Arial" w:hAnsi="Arial" w:cs="Arial"/>
          <w:sz w:val="22"/>
        </w:rPr>
      </w:pPr>
      <w:r>
        <w:rPr>
          <w:rFonts w:ascii="Arial" w:hAnsi="Arial" w:cs="Arial"/>
          <w:sz w:val="22"/>
        </w:rPr>
        <w:t xml:space="preserve">2 </w:t>
      </w:r>
      <w:r>
        <w:rPr>
          <w:rFonts w:ascii="Arial" w:hAnsi="Arial" w:cs="Arial"/>
          <w:sz w:val="22"/>
        </w:rPr>
        <w:tab/>
        <w:t>Opening up the campsite to visitors and / or tradesmen mid-week, checking them in and out at such times as agreed with the Centre Manager.</w:t>
      </w:r>
    </w:p>
    <w:p w:rsidR="00974678" w:rsidRDefault="00974678">
      <w:pPr>
        <w:tabs>
          <w:tab w:val="left" w:pos="426"/>
          <w:tab w:val="right" w:pos="10065"/>
        </w:tabs>
        <w:ind w:left="425" w:hanging="425"/>
        <w:jc w:val="both"/>
        <w:rPr>
          <w:rFonts w:ascii="Arial" w:hAnsi="Arial" w:cs="Arial"/>
          <w:sz w:val="22"/>
        </w:rPr>
      </w:pPr>
    </w:p>
    <w:p w:rsidR="00974678" w:rsidRDefault="00974678">
      <w:pPr>
        <w:tabs>
          <w:tab w:val="left" w:pos="426"/>
          <w:tab w:val="right" w:pos="10065"/>
        </w:tabs>
        <w:spacing w:after="120"/>
        <w:ind w:left="426" w:hanging="426"/>
        <w:jc w:val="both"/>
        <w:rPr>
          <w:rFonts w:ascii="Arial" w:hAnsi="Arial" w:cs="Arial"/>
          <w:sz w:val="18"/>
        </w:rPr>
      </w:pPr>
      <w:r>
        <w:rPr>
          <w:rFonts w:ascii="Arial" w:hAnsi="Arial" w:cs="Arial"/>
          <w:sz w:val="22"/>
        </w:rPr>
        <w:t>3.</w:t>
      </w:r>
      <w:r>
        <w:rPr>
          <w:rFonts w:ascii="Arial" w:hAnsi="Arial" w:cs="Arial"/>
          <w:sz w:val="22"/>
        </w:rPr>
        <w:tab/>
        <w:t>Such other duties as will be required to be performed that are within the caretaker’s capabilities.</w:t>
      </w: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pStyle w:val="Header"/>
        <w:tabs>
          <w:tab w:val="clear" w:pos="4153"/>
          <w:tab w:val="clear" w:pos="8306"/>
        </w:tabs>
        <w:rPr>
          <w:rFonts w:ascii="Arial" w:hAnsi="Arial" w:cs="Arial"/>
          <w:sz w:val="22"/>
        </w:rPr>
      </w:pPr>
    </w:p>
    <w:p w:rsidR="00974678" w:rsidRDefault="00974678">
      <w:pPr>
        <w:tabs>
          <w:tab w:val="right" w:pos="10065"/>
        </w:tabs>
        <w:spacing w:after="120"/>
        <w:rPr>
          <w:rFonts w:ascii="Arial" w:hAnsi="Arial" w:cs="Arial"/>
          <w:sz w:val="18"/>
        </w:rPr>
        <w:sectPr w:rsidR="00974678">
          <w:headerReference w:type="default" r:id="rId8"/>
          <w:footerReference w:type="default" r:id="rId9"/>
          <w:pgSz w:w="11904" w:h="16836" w:code="9"/>
          <w:pgMar w:top="1701" w:right="737" w:bottom="1134" w:left="1134" w:header="567" w:footer="567" w:gutter="0"/>
          <w:pgNumType w:start="1"/>
          <w:cols w:space="720"/>
        </w:sectPr>
      </w:pP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Issue 1 (Nov 09)       </w:t>
      </w:r>
      <w:r>
        <w:rPr>
          <w:rFonts w:ascii="Arial" w:hAnsi="Arial" w:cs="Arial"/>
          <w:sz w:val="18"/>
        </w:rPr>
        <w:tab/>
      </w:r>
      <w:r>
        <w:rPr>
          <w:rFonts w:ascii="Arial" w:hAnsi="Arial"/>
          <w:sz w:val="18"/>
        </w:rPr>
        <w:t>Ref. No.</w:t>
      </w:r>
      <w:proofErr w:type="gramEnd"/>
      <w:r>
        <w:rPr>
          <w:rFonts w:ascii="Arial" w:hAnsi="Arial"/>
          <w:sz w:val="18"/>
        </w:rPr>
        <w:t xml:space="preserve"> SN.4/F6.1</w:t>
      </w:r>
    </w:p>
    <w:p w:rsidR="00974678" w:rsidRDefault="00974678">
      <w:pPr>
        <w:pStyle w:val="Header"/>
        <w:tabs>
          <w:tab w:val="clear" w:pos="4153"/>
          <w:tab w:val="clear" w:pos="8306"/>
        </w:tabs>
        <w:spacing w:after="120"/>
        <w:ind w:right="221"/>
        <w:jc w:val="center"/>
        <w:rPr>
          <w:rFonts w:ascii="Arial" w:hAnsi="Arial" w:cs="Arial"/>
          <w:b/>
          <w:bCs/>
          <w:sz w:val="28"/>
        </w:rPr>
      </w:pPr>
      <w:r>
        <w:rPr>
          <w:rFonts w:ascii="Arial" w:hAnsi="Arial" w:cs="Arial"/>
          <w:b/>
          <w:bCs/>
          <w:sz w:val="28"/>
        </w:rPr>
        <w:t>Accommodation Barn, Canteen and Kitchen Condition Checklist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20"/>
        <w:gridCol w:w="1275"/>
        <w:gridCol w:w="1276"/>
        <w:gridCol w:w="2551"/>
      </w:tblGrid>
      <w:tr w:rsidR="00974678">
        <w:tc>
          <w:tcPr>
            <w:tcW w:w="1843" w:type="dxa"/>
            <w:tcBorders>
              <w:bottom w:val="single" w:sz="4" w:space="0" w:color="auto"/>
            </w:tcBorders>
            <w:shd w:val="clear" w:color="auto" w:fill="E0E0E0"/>
            <w:vAlign w:val="center"/>
          </w:tcPr>
          <w:p w:rsidR="00974678" w:rsidRDefault="00974678">
            <w:pPr>
              <w:jc w:val="center"/>
              <w:rPr>
                <w:rFonts w:ascii="Arial" w:hAnsi="Arial" w:cs="Arial"/>
                <w:b/>
                <w:bCs/>
              </w:rPr>
            </w:pPr>
            <w:r>
              <w:rPr>
                <w:rFonts w:ascii="Arial" w:hAnsi="Arial" w:cs="Arial"/>
                <w:b/>
                <w:bCs/>
              </w:rPr>
              <w:t>Accommodation Barn</w:t>
            </w:r>
          </w:p>
        </w:tc>
        <w:tc>
          <w:tcPr>
            <w:tcW w:w="3120" w:type="dxa"/>
            <w:tcBorders>
              <w:bottom w:val="single" w:sz="4" w:space="0" w:color="auto"/>
            </w:tcBorders>
            <w:shd w:val="clear" w:color="auto" w:fill="E0E0E0"/>
            <w:vAlign w:val="center"/>
          </w:tcPr>
          <w:p w:rsidR="00974678" w:rsidRDefault="00974678">
            <w:pPr>
              <w:pStyle w:val="Heading6"/>
              <w:rPr>
                <w:sz w:val="20"/>
                <w:lang w:val="en-GB"/>
              </w:rPr>
            </w:pPr>
            <w:r>
              <w:rPr>
                <w:sz w:val="20"/>
                <w:lang w:val="en-GB"/>
              </w:rPr>
              <w:t>Item</w:t>
            </w:r>
          </w:p>
        </w:tc>
        <w:tc>
          <w:tcPr>
            <w:tcW w:w="1275" w:type="dxa"/>
            <w:tcBorders>
              <w:bottom w:val="single" w:sz="4" w:space="0" w:color="auto"/>
            </w:tcBorders>
            <w:shd w:val="clear" w:color="auto" w:fill="E0E0E0"/>
            <w:vAlign w:val="center"/>
          </w:tcPr>
          <w:p w:rsidR="00974678" w:rsidRDefault="00974678">
            <w:pPr>
              <w:jc w:val="center"/>
              <w:rPr>
                <w:rFonts w:ascii="Arial" w:hAnsi="Arial" w:cs="Arial"/>
                <w:b/>
                <w:bCs/>
              </w:rPr>
            </w:pPr>
            <w:r>
              <w:rPr>
                <w:rFonts w:ascii="Arial" w:hAnsi="Arial" w:cs="Arial"/>
                <w:b/>
                <w:bCs/>
              </w:rPr>
              <w:t>Accepted on</w:t>
            </w:r>
          </w:p>
          <w:p w:rsidR="00974678" w:rsidRDefault="00974678">
            <w:pPr>
              <w:jc w:val="center"/>
              <w:rPr>
                <w:rFonts w:ascii="Arial" w:hAnsi="Arial" w:cs="Arial"/>
                <w:b/>
                <w:bCs/>
              </w:rPr>
            </w:pPr>
            <w:r>
              <w:rPr>
                <w:rFonts w:ascii="Arial" w:hAnsi="Arial" w:cs="Arial"/>
                <w:b/>
                <w:bCs/>
              </w:rPr>
              <w:t>Arrival</w:t>
            </w:r>
          </w:p>
        </w:tc>
        <w:tc>
          <w:tcPr>
            <w:tcW w:w="1276" w:type="dxa"/>
            <w:tcBorders>
              <w:bottom w:val="single" w:sz="4" w:space="0" w:color="auto"/>
            </w:tcBorders>
            <w:shd w:val="clear" w:color="auto" w:fill="E0E0E0"/>
            <w:vAlign w:val="center"/>
          </w:tcPr>
          <w:p w:rsidR="00974678" w:rsidRDefault="00974678">
            <w:pPr>
              <w:jc w:val="center"/>
              <w:rPr>
                <w:rFonts w:ascii="Arial" w:hAnsi="Arial" w:cs="Arial"/>
                <w:b/>
                <w:bCs/>
              </w:rPr>
            </w:pPr>
            <w:r>
              <w:rPr>
                <w:rFonts w:ascii="Arial" w:hAnsi="Arial" w:cs="Arial"/>
                <w:b/>
                <w:bCs/>
              </w:rPr>
              <w:t>Accepted on Departure</w:t>
            </w:r>
          </w:p>
        </w:tc>
        <w:tc>
          <w:tcPr>
            <w:tcW w:w="2551" w:type="dxa"/>
            <w:tcBorders>
              <w:bottom w:val="single" w:sz="4" w:space="0" w:color="auto"/>
            </w:tcBorders>
            <w:shd w:val="clear" w:color="auto" w:fill="E0E0E0"/>
            <w:vAlign w:val="center"/>
          </w:tcPr>
          <w:p w:rsidR="00974678" w:rsidRDefault="00974678">
            <w:pPr>
              <w:jc w:val="center"/>
              <w:rPr>
                <w:rFonts w:ascii="Arial" w:hAnsi="Arial" w:cs="Arial"/>
                <w:b/>
                <w:bCs/>
              </w:rPr>
            </w:pPr>
            <w:r>
              <w:rPr>
                <w:rFonts w:ascii="Arial" w:hAnsi="Arial" w:cs="Arial"/>
                <w:b/>
                <w:bCs/>
              </w:rPr>
              <w:t>Comments</w:t>
            </w:r>
          </w:p>
          <w:p w:rsidR="00974678" w:rsidRDefault="00974678">
            <w:pPr>
              <w:jc w:val="center"/>
              <w:rPr>
                <w:rFonts w:ascii="Arial" w:hAnsi="Arial" w:cs="Arial"/>
                <w:b/>
                <w:bCs/>
              </w:rPr>
            </w:pPr>
            <w:r>
              <w:rPr>
                <w:rFonts w:ascii="Arial" w:hAnsi="Arial" w:cs="Arial"/>
                <w:b/>
                <w:bCs/>
              </w:rPr>
              <w:t>Breakages / Damages</w:t>
            </w:r>
          </w:p>
        </w:tc>
      </w:tr>
      <w:tr w:rsidR="00974678">
        <w:tc>
          <w:tcPr>
            <w:tcW w:w="1843" w:type="dxa"/>
            <w:vAlign w:val="center"/>
          </w:tcPr>
          <w:p w:rsidR="00974678" w:rsidRDefault="00974678">
            <w:pPr>
              <w:pStyle w:val="Header"/>
              <w:tabs>
                <w:tab w:val="clear" w:pos="4153"/>
                <w:tab w:val="clear" w:pos="8306"/>
              </w:tabs>
              <w:rPr>
                <w:rFonts w:ascii="Arial" w:hAnsi="Arial" w:cs="Arial"/>
              </w:rPr>
            </w:pPr>
            <w:r>
              <w:rPr>
                <w:rFonts w:ascii="Arial" w:hAnsi="Arial" w:cs="Arial"/>
              </w:rPr>
              <w:t>Hall &amp; Stairs</w:t>
            </w:r>
          </w:p>
        </w:tc>
        <w:tc>
          <w:tcPr>
            <w:tcW w:w="3120" w:type="dxa"/>
            <w:vAlign w:val="center"/>
          </w:tcPr>
          <w:p w:rsidR="00974678" w:rsidRDefault="00974678">
            <w:pPr>
              <w:pStyle w:val="Header"/>
              <w:tabs>
                <w:tab w:val="clear" w:pos="4153"/>
                <w:tab w:val="clear" w:pos="8306"/>
              </w:tabs>
              <w:rPr>
                <w:rFonts w:ascii="Arial" w:hAnsi="Arial" w:cs="Arial"/>
              </w:rPr>
            </w:pPr>
            <w:r>
              <w:rPr>
                <w:rFonts w:ascii="Arial" w:hAnsi="Arial" w:cs="Arial"/>
              </w:rPr>
              <w:t>Clean &amp; Tidy</w:t>
            </w:r>
          </w:p>
        </w:tc>
        <w:tc>
          <w:tcPr>
            <w:tcW w:w="1275" w:type="dxa"/>
            <w:vAlign w:val="center"/>
          </w:tcPr>
          <w:p w:rsidR="00974678" w:rsidRDefault="00974678">
            <w:pPr>
              <w:jc w:val="center"/>
              <w:rPr>
                <w:rFonts w:ascii="Arial" w:hAnsi="Arial" w:cs="Arial"/>
                <w:sz w:val="22"/>
              </w:rPr>
            </w:pPr>
          </w:p>
        </w:tc>
        <w:tc>
          <w:tcPr>
            <w:tcW w:w="1276" w:type="dxa"/>
            <w:vAlign w:val="center"/>
          </w:tcPr>
          <w:p w:rsidR="00974678" w:rsidRDefault="00974678">
            <w:pPr>
              <w:jc w:val="center"/>
              <w:rPr>
                <w:rFonts w:ascii="Arial" w:hAnsi="Arial" w:cs="Arial"/>
                <w:sz w:val="22"/>
              </w:rPr>
            </w:pPr>
          </w:p>
        </w:tc>
        <w:tc>
          <w:tcPr>
            <w:tcW w:w="2551" w:type="dxa"/>
            <w:vAlign w:val="center"/>
          </w:tcPr>
          <w:p w:rsidR="00974678" w:rsidRDefault="00974678">
            <w:pPr>
              <w:jc w:val="center"/>
              <w:rPr>
                <w:rFonts w:ascii="Arial" w:hAnsi="Arial" w:cs="Arial"/>
                <w:sz w:val="22"/>
              </w:rPr>
            </w:pP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Kitchen</w:t>
            </w:r>
          </w:p>
        </w:tc>
        <w:tc>
          <w:tcPr>
            <w:tcW w:w="3120" w:type="dxa"/>
            <w:vAlign w:val="center"/>
          </w:tcPr>
          <w:p w:rsidR="00974678" w:rsidRDefault="00974678">
            <w:pPr>
              <w:pStyle w:val="Header"/>
              <w:tabs>
                <w:tab w:val="clear" w:pos="4153"/>
                <w:tab w:val="clear" w:pos="8306"/>
              </w:tabs>
              <w:rPr>
                <w:rFonts w:ascii="Arial" w:hAnsi="Arial" w:cs="Arial"/>
              </w:rPr>
            </w:pPr>
            <w:r>
              <w:rPr>
                <w:rFonts w:ascii="Arial" w:hAnsi="Arial" w:cs="Arial"/>
              </w:rPr>
              <w:t>Cooking appliances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Cooking utensil</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Refrigerators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Crockery &amp; cutlery</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Sinks &amp; working surfaces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Floor</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Waste Bins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Common Room</w:t>
            </w:r>
          </w:p>
        </w:tc>
        <w:tc>
          <w:tcPr>
            <w:tcW w:w="3120" w:type="dxa"/>
            <w:vAlign w:val="center"/>
          </w:tcPr>
          <w:p w:rsidR="00974678" w:rsidRDefault="00974678">
            <w:pPr>
              <w:rPr>
                <w:rFonts w:ascii="Arial" w:hAnsi="Arial" w:cs="Arial"/>
              </w:rPr>
            </w:pPr>
            <w:r>
              <w:rPr>
                <w:rFonts w:ascii="Arial" w:hAnsi="Arial" w:cs="Arial"/>
              </w:rPr>
              <w:t>Tables &amp; Chairs clean and stacked</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Floor</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Bedrooms &amp; Corridors</w:t>
            </w:r>
          </w:p>
        </w:tc>
        <w:tc>
          <w:tcPr>
            <w:tcW w:w="3120" w:type="dxa"/>
            <w:vAlign w:val="center"/>
          </w:tcPr>
          <w:p w:rsidR="00974678" w:rsidRDefault="00974678">
            <w:pPr>
              <w:rPr>
                <w:rFonts w:ascii="Arial" w:hAnsi="Arial" w:cs="Arial"/>
              </w:rPr>
            </w:pPr>
            <w:r>
              <w:rPr>
                <w:rFonts w:ascii="Arial" w:hAnsi="Arial" w:cs="Arial"/>
              </w:rPr>
              <w:t>Carpets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Beds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Toilets</w:t>
            </w:r>
          </w:p>
        </w:tc>
        <w:tc>
          <w:tcPr>
            <w:tcW w:w="3120" w:type="dxa"/>
            <w:vAlign w:val="center"/>
          </w:tcPr>
          <w:p w:rsidR="00974678" w:rsidRDefault="00974678">
            <w:pPr>
              <w:rPr>
                <w:rFonts w:ascii="Arial" w:hAnsi="Arial" w:cs="Arial"/>
              </w:rPr>
            </w:pPr>
            <w:r>
              <w:rPr>
                <w:rFonts w:ascii="Arial" w:hAnsi="Arial" w:cs="Arial"/>
              </w:rPr>
              <w:t>WCs &amp; Toilet rolls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Showers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Sinks &amp; Showers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tcBorders>
              <w:bottom w:val="single" w:sz="4" w:space="0" w:color="auto"/>
            </w:tcBorders>
            <w:vAlign w:val="center"/>
          </w:tcPr>
          <w:p w:rsidR="00974678" w:rsidRDefault="00974678">
            <w:pPr>
              <w:rPr>
                <w:rFonts w:ascii="Arial" w:hAnsi="Arial" w:cs="Arial"/>
              </w:rPr>
            </w:pPr>
            <w:r>
              <w:rPr>
                <w:rFonts w:ascii="Arial" w:hAnsi="Arial" w:cs="Arial"/>
              </w:rPr>
              <w:t>Floor</w:t>
            </w:r>
          </w:p>
        </w:tc>
        <w:tc>
          <w:tcPr>
            <w:tcW w:w="1275" w:type="dxa"/>
            <w:tcBorders>
              <w:bottom w:val="single" w:sz="4" w:space="0" w:color="auto"/>
            </w:tcBorders>
            <w:vAlign w:val="center"/>
          </w:tcPr>
          <w:p w:rsidR="00974678" w:rsidRDefault="00974678">
            <w:pPr>
              <w:rPr>
                <w:rFonts w:ascii="Arial" w:hAnsi="Arial" w:cs="Arial"/>
              </w:rPr>
            </w:pPr>
          </w:p>
        </w:tc>
        <w:tc>
          <w:tcPr>
            <w:tcW w:w="1276" w:type="dxa"/>
            <w:tcBorders>
              <w:bottom w:val="single" w:sz="4" w:space="0" w:color="auto"/>
            </w:tcBorders>
            <w:vAlign w:val="center"/>
          </w:tcPr>
          <w:p w:rsidR="00974678" w:rsidRDefault="00974678">
            <w:pPr>
              <w:rPr>
                <w:rFonts w:ascii="Arial" w:hAnsi="Arial" w:cs="Arial"/>
              </w:rPr>
            </w:pPr>
          </w:p>
        </w:tc>
        <w:tc>
          <w:tcPr>
            <w:tcW w:w="2551" w:type="dxa"/>
            <w:tcBorders>
              <w:bottom w:val="single" w:sz="4" w:space="0" w:color="auto"/>
            </w:tcBorders>
            <w:vAlign w:val="center"/>
          </w:tcPr>
          <w:p w:rsidR="00974678" w:rsidRDefault="00974678">
            <w:pPr>
              <w:rPr>
                <w:rFonts w:ascii="Arial" w:hAnsi="Arial" w:cs="Arial"/>
              </w:rPr>
            </w:pPr>
          </w:p>
        </w:tc>
      </w:tr>
      <w:tr w:rsidR="00974678">
        <w:trPr>
          <w:cantSplit/>
        </w:trPr>
        <w:tc>
          <w:tcPr>
            <w:tcW w:w="1843" w:type="dxa"/>
            <w:vMerge/>
            <w:tcBorders>
              <w:bottom w:val="single" w:sz="4" w:space="0" w:color="auto"/>
            </w:tcBorders>
            <w:vAlign w:val="center"/>
          </w:tcPr>
          <w:p w:rsidR="00974678" w:rsidRDefault="00974678">
            <w:pPr>
              <w:rPr>
                <w:rFonts w:ascii="Arial" w:hAnsi="Arial" w:cs="Arial"/>
                <w:sz w:val="22"/>
              </w:rPr>
            </w:pPr>
          </w:p>
        </w:tc>
        <w:tc>
          <w:tcPr>
            <w:tcW w:w="3120" w:type="dxa"/>
            <w:tcBorders>
              <w:bottom w:val="single" w:sz="4" w:space="0" w:color="auto"/>
            </w:tcBorders>
            <w:vAlign w:val="center"/>
          </w:tcPr>
          <w:p w:rsidR="00974678" w:rsidRDefault="00974678">
            <w:pPr>
              <w:pStyle w:val="Header"/>
              <w:tabs>
                <w:tab w:val="clear" w:pos="4153"/>
                <w:tab w:val="clear" w:pos="8306"/>
              </w:tabs>
              <w:rPr>
                <w:rFonts w:ascii="Arial" w:hAnsi="Arial" w:cs="Arial"/>
              </w:rPr>
            </w:pPr>
            <w:r>
              <w:rPr>
                <w:rFonts w:ascii="Arial" w:hAnsi="Arial" w:cs="Arial"/>
              </w:rPr>
              <w:t>Waste &amp; Sanitary Bins</w:t>
            </w:r>
          </w:p>
        </w:tc>
        <w:tc>
          <w:tcPr>
            <w:tcW w:w="1275" w:type="dxa"/>
            <w:tcBorders>
              <w:bottom w:val="single" w:sz="4" w:space="0" w:color="auto"/>
            </w:tcBorders>
            <w:vAlign w:val="center"/>
          </w:tcPr>
          <w:p w:rsidR="00974678" w:rsidRDefault="00974678">
            <w:pPr>
              <w:rPr>
                <w:rFonts w:ascii="Arial" w:hAnsi="Arial" w:cs="Arial"/>
              </w:rPr>
            </w:pPr>
          </w:p>
        </w:tc>
        <w:tc>
          <w:tcPr>
            <w:tcW w:w="1276" w:type="dxa"/>
            <w:tcBorders>
              <w:bottom w:val="single" w:sz="4" w:space="0" w:color="auto"/>
            </w:tcBorders>
            <w:vAlign w:val="center"/>
          </w:tcPr>
          <w:p w:rsidR="00974678" w:rsidRDefault="00974678">
            <w:pPr>
              <w:rPr>
                <w:rFonts w:ascii="Arial" w:hAnsi="Arial" w:cs="Arial"/>
              </w:rPr>
            </w:pPr>
          </w:p>
        </w:tc>
        <w:tc>
          <w:tcPr>
            <w:tcW w:w="2551" w:type="dxa"/>
            <w:tcBorders>
              <w:bottom w:val="single" w:sz="4" w:space="0" w:color="auto"/>
            </w:tcBorders>
            <w:vAlign w:val="center"/>
          </w:tcPr>
          <w:p w:rsidR="00974678" w:rsidRDefault="00974678">
            <w:pPr>
              <w:rPr>
                <w:rFonts w:ascii="Arial" w:hAnsi="Arial" w:cs="Arial"/>
              </w:rPr>
            </w:pPr>
          </w:p>
        </w:tc>
      </w:tr>
      <w:tr w:rsidR="00974678">
        <w:tc>
          <w:tcPr>
            <w:tcW w:w="1843" w:type="dxa"/>
            <w:tcBorders>
              <w:bottom w:val="single" w:sz="4" w:space="0" w:color="auto"/>
            </w:tcBorders>
            <w:vAlign w:val="center"/>
          </w:tcPr>
          <w:p w:rsidR="00974678" w:rsidRDefault="00974678">
            <w:pPr>
              <w:rPr>
                <w:rFonts w:ascii="Arial" w:hAnsi="Arial" w:cs="Arial"/>
                <w:sz w:val="22"/>
              </w:rPr>
            </w:pPr>
            <w:r>
              <w:rPr>
                <w:rFonts w:ascii="Arial" w:hAnsi="Arial" w:cs="Arial"/>
                <w:sz w:val="22"/>
              </w:rPr>
              <w:t>Cleaning Room</w:t>
            </w:r>
          </w:p>
        </w:tc>
        <w:tc>
          <w:tcPr>
            <w:tcW w:w="3120" w:type="dxa"/>
            <w:tcBorders>
              <w:bottom w:val="single" w:sz="4" w:space="0" w:color="auto"/>
            </w:tcBorders>
            <w:vAlign w:val="center"/>
          </w:tcPr>
          <w:p w:rsidR="00974678" w:rsidRDefault="00974678">
            <w:pPr>
              <w:pStyle w:val="Header"/>
              <w:tabs>
                <w:tab w:val="clear" w:pos="4153"/>
                <w:tab w:val="clear" w:pos="8306"/>
              </w:tabs>
              <w:rPr>
                <w:rFonts w:ascii="Arial" w:hAnsi="Arial" w:cs="Arial"/>
              </w:rPr>
            </w:pPr>
            <w:r>
              <w:rPr>
                <w:rFonts w:ascii="Arial" w:hAnsi="Arial" w:cs="Arial"/>
              </w:rPr>
              <w:t>Buckets, Hoovers, Mops Brushes Etc. Cleaning Materials</w:t>
            </w:r>
          </w:p>
        </w:tc>
        <w:tc>
          <w:tcPr>
            <w:tcW w:w="1275" w:type="dxa"/>
            <w:tcBorders>
              <w:bottom w:val="single" w:sz="4" w:space="0" w:color="auto"/>
            </w:tcBorders>
            <w:vAlign w:val="center"/>
          </w:tcPr>
          <w:p w:rsidR="00974678" w:rsidRDefault="00974678">
            <w:pPr>
              <w:rPr>
                <w:rFonts w:ascii="Arial" w:hAnsi="Arial" w:cs="Arial"/>
              </w:rPr>
            </w:pPr>
          </w:p>
        </w:tc>
        <w:tc>
          <w:tcPr>
            <w:tcW w:w="1276" w:type="dxa"/>
            <w:tcBorders>
              <w:bottom w:val="single" w:sz="4" w:space="0" w:color="auto"/>
            </w:tcBorders>
            <w:vAlign w:val="center"/>
          </w:tcPr>
          <w:p w:rsidR="00974678" w:rsidRDefault="00974678">
            <w:pPr>
              <w:rPr>
                <w:rFonts w:ascii="Arial" w:hAnsi="Arial" w:cs="Arial"/>
              </w:rPr>
            </w:pPr>
          </w:p>
        </w:tc>
        <w:tc>
          <w:tcPr>
            <w:tcW w:w="2551" w:type="dxa"/>
            <w:tcBorders>
              <w:bottom w:val="single" w:sz="4" w:space="0" w:color="auto"/>
            </w:tcBorders>
            <w:vAlign w:val="center"/>
          </w:tcPr>
          <w:p w:rsidR="00974678" w:rsidRDefault="00974678">
            <w:pPr>
              <w:rPr>
                <w:rFonts w:ascii="Arial" w:hAnsi="Arial" w:cs="Arial"/>
              </w:rPr>
            </w:pPr>
          </w:p>
        </w:tc>
      </w:tr>
      <w:tr w:rsidR="00974678">
        <w:tc>
          <w:tcPr>
            <w:tcW w:w="1843" w:type="dxa"/>
            <w:shd w:val="clear" w:color="auto" w:fill="E0E0E0"/>
            <w:vAlign w:val="center"/>
          </w:tcPr>
          <w:p w:rsidR="00974678" w:rsidRDefault="00974678">
            <w:pPr>
              <w:rPr>
                <w:rFonts w:ascii="Arial" w:hAnsi="Arial" w:cs="Arial"/>
                <w:b/>
                <w:bCs/>
              </w:rPr>
            </w:pPr>
            <w:r>
              <w:rPr>
                <w:rFonts w:ascii="Arial" w:hAnsi="Arial" w:cs="Arial"/>
                <w:b/>
                <w:bCs/>
              </w:rPr>
              <w:t>Canteen Kitchen &amp; Bedrooms</w:t>
            </w:r>
          </w:p>
        </w:tc>
        <w:tc>
          <w:tcPr>
            <w:tcW w:w="3120" w:type="dxa"/>
            <w:shd w:val="clear" w:color="auto" w:fill="E0E0E0"/>
            <w:vAlign w:val="center"/>
          </w:tcPr>
          <w:p w:rsidR="00974678" w:rsidRDefault="00974678">
            <w:pPr>
              <w:jc w:val="center"/>
              <w:rPr>
                <w:rFonts w:ascii="Arial" w:hAnsi="Arial" w:cs="Arial"/>
                <w:b/>
                <w:bCs/>
              </w:rPr>
            </w:pPr>
            <w:r>
              <w:rPr>
                <w:rFonts w:ascii="Arial" w:hAnsi="Arial" w:cs="Arial"/>
                <w:b/>
                <w:bCs/>
              </w:rPr>
              <w:t>Item</w:t>
            </w:r>
          </w:p>
        </w:tc>
        <w:tc>
          <w:tcPr>
            <w:tcW w:w="1275" w:type="dxa"/>
            <w:shd w:val="clear" w:color="auto" w:fill="E0E0E0"/>
            <w:vAlign w:val="center"/>
          </w:tcPr>
          <w:p w:rsidR="00974678" w:rsidRDefault="00974678">
            <w:pPr>
              <w:jc w:val="center"/>
              <w:rPr>
                <w:rFonts w:ascii="Arial" w:hAnsi="Arial" w:cs="Arial"/>
                <w:b/>
                <w:bCs/>
              </w:rPr>
            </w:pPr>
            <w:r>
              <w:rPr>
                <w:rFonts w:ascii="Arial" w:hAnsi="Arial" w:cs="Arial"/>
                <w:b/>
                <w:bCs/>
              </w:rPr>
              <w:t>Accepted on</w:t>
            </w:r>
          </w:p>
          <w:p w:rsidR="00974678" w:rsidRDefault="00974678">
            <w:pPr>
              <w:jc w:val="center"/>
              <w:rPr>
                <w:rFonts w:ascii="Arial" w:hAnsi="Arial" w:cs="Arial"/>
                <w:b/>
                <w:bCs/>
              </w:rPr>
            </w:pPr>
            <w:r>
              <w:rPr>
                <w:rFonts w:ascii="Arial" w:hAnsi="Arial" w:cs="Arial"/>
                <w:b/>
                <w:bCs/>
              </w:rPr>
              <w:t>Arrival</w:t>
            </w:r>
          </w:p>
        </w:tc>
        <w:tc>
          <w:tcPr>
            <w:tcW w:w="1276" w:type="dxa"/>
            <w:shd w:val="clear" w:color="auto" w:fill="E0E0E0"/>
            <w:vAlign w:val="center"/>
          </w:tcPr>
          <w:p w:rsidR="00974678" w:rsidRDefault="00974678">
            <w:pPr>
              <w:jc w:val="center"/>
              <w:rPr>
                <w:rFonts w:ascii="Arial" w:hAnsi="Arial" w:cs="Arial"/>
                <w:b/>
                <w:bCs/>
              </w:rPr>
            </w:pPr>
            <w:r>
              <w:rPr>
                <w:rFonts w:ascii="Arial" w:hAnsi="Arial" w:cs="Arial"/>
                <w:b/>
                <w:bCs/>
              </w:rPr>
              <w:t>Accepted on Departure</w:t>
            </w:r>
          </w:p>
        </w:tc>
        <w:tc>
          <w:tcPr>
            <w:tcW w:w="2551" w:type="dxa"/>
            <w:shd w:val="clear" w:color="auto" w:fill="E0E0E0"/>
            <w:vAlign w:val="center"/>
          </w:tcPr>
          <w:p w:rsidR="00974678" w:rsidRDefault="00974678">
            <w:pPr>
              <w:jc w:val="center"/>
              <w:rPr>
                <w:rFonts w:ascii="Arial" w:hAnsi="Arial" w:cs="Arial"/>
                <w:b/>
                <w:bCs/>
              </w:rPr>
            </w:pPr>
            <w:r>
              <w:rPr>
                <w:rFonts w:ascii="Arial" w:hAnsi="Arial" w:cs="Arial"/>
                <w:b/>
                <w:bCs/>
              </w:rPr>
              <w:t>Comments</w:t>
            </w:r>
          </w:p>
          <w:p w:rsidR="00974678" w:rsidRDefault="00974678">
            <w:pPr>
              <w:jc w:val="center"/>
              <w:rPr>
                <w:rFonts w:ascii="Arial" w:hAnsi="Arial" w:cs="Arial"/>
                <w:b/>
                <w:bCs/>
              </w:rPr>
            </w:pPr>
            <w:r>
              <w:rPr>
                <w:rFonts w:ascii="Arial" w:hAnsi="Arial" w:cs="Arial"/>
                <w:b/>
                <w:bCs/>
              </w:rPr>
              <w:t>Breakages / Damages</w:t>
            </w: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Canteen</w:t>
            </w:r>
          </w:p>
        </w:tc>
        <w:tc>
          <w:tcPr>
            <w:tcW w:w="3120" w:type="dxa"/>
            <w:vAlign w:val="center"/>
          </w:tcPr>
          <w:p w:rsidR="00974678" w:rsidRDefault="00974678">
            <w:pPr>
              <w:rPr>
                <w:rFonts w:ascii="Arial" w:hAnsi="Arial" w:cs="Arial"/>
              </w:rPr>
            </w:pPr>
            <w:r>
              <w:rPr>
                <w:rFonts w:ascii="Arial" w:hAnsi="Arial" w:cs="Arial"/>
              </w:rPr>
              <w:t>Floor</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Tables Clean and Stacked</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Kitchen</w:t>
            </w:r>
          </w:p>
        </w:tc>
        <w:tc>
          <w:tcPr>
            <w:tcW w:w="3120" w:type="dxa"/>
            <w:vAlign w:val="center"/>
          </w:tcPr>
          <w:p w:rsidR="00974678" w:rsidRDefault="00974678">
            <w:pPr>
              <w:rPr>
                <w:rFonts w:ascii="Arial" w:hAnsi="Arial" w:cs="Arial"/>
              </w:rPr>
            </w:pPr>
            <w:r>
              <w:rPr>
                <w:rFonts w:ascii="Arial" w:hAnsi="Arial" w:cs="Arial"/>
              </w:rPr>
              <w:t>Cooking appliances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Cooking utensil</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pStyle w:val="Header"/>
              <w:tabs>
                <w:tab w:val="clear" w:pos="4153"/>
                <w:tab w:val="clear" w:pos="8306"/>
              </w:tabs>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Fridges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Crockery &amp; cutlery</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Sinks &amp; working surfaces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Floor</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Waste Bins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Buckets, Hoovers, Mops Brushes Etc. Cleaning Materials</w:t>
            </w:r>
          </w:p>
        </w:tc>
        <w:tc>
          <w:tcPr>
            <w:tcW w:w="1275" w:type="dxa"/>
            <w:vAlign w:val="center"/>
          </w:tcPr>
          <w:p w:rsidR="00974678" w:rsidRDefault="00974678">
            <w:pPr>
              <w:ind w:right="-108"/>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Toilets</w:t>
            </w:r>
          </w:p>
        </w:tc>
        <w:tc>
          <w:tcPr>
            <w:tcW w:w="3120" w:type="dxa"/>
            <w:vAlign w:val="center"/>
          </w:tcPr>
          <w:p w:rsidR="00974678" w:rsidRDefault="00974678">
            <w:pPr>
              <w:rPr>
                <w:rFonts w:ascii="Arial" w:hAnsi="Arial" w:cs="Arial"/>
              </w:rPr>
            </w:pPr>
            <w:r>
              <w:rPr>
                <w:rFonts w:ascii="Arial" w:hAnsi="Arial" w:cs="Arial"/>
              </w:rPr>
              <w:t>WCs &amp; Toilet Rolls</w:t>
            </w:r>
          </w:p>
        </w:tc>
        <w:tc>
          <w:tcPr>
            <w:tcW w:w="1275" w:type="dxa"/>
            <w:vAlign w:val="center"/>
          </w:tcPr>
          <w:p w:rsidR="00974678" w:rsidRDefault="00974678">
            <w:pPr>
              <w:ind w:right="-108"/>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Showers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Sinks &amp; Showers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Floors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Waste &amp; Sanitary Bins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restart"/>
            <w:vAlign w:val="center"/>
          </w:tcPr>
          <w:p w:rsidR="00974678" w:rsidRDefault="00974678">
            <w:pPr>
              <w:rPr>
                <w:rFonts w:ascii="Arial" w:hAnsi="Arial" w:cs="Arial"/>
                <w:sz w:val="22"/>
              </w:rPr>
            </w:pPr>
            <w:r>
              <w:rPr>
                <w:rFonts w:ascii="Arial" w:hAnsi="Arial" w:cs="Arial"/>
                <w:sz w:val="22"/>
              </w:rPr>
              <w:t>Bedrooms</w:t>
            </w:r>
          </w:p>
        </w:tc>
        <w:tc>
          <w:tcPr>
            <w:tcW w:w="3120" w:type="dxa"/>
            <w:vAlign w:val="center"/>
          </w:tcPr>
          <w:p w:rsidR="00974678" w:rsidRDefault="00974678">
            <w:pPr>
              <w:rPr>
                <w:rFonts w:ascii="Arial" w:hAnsi="Arial" w:cs="Arial"/>
              </w:rPr>
            </w:pPr>
            <w:r>
              <w:rPr>
                <w:rFonts w:ascii="Arial" w:hAnsi="Arial" w:cs="Arial"/>
              </w:rPr>
              <w:t>Carpets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r w:rsidR="00974678">
        <w:trPr>
          <w:cantSplit/>
        </w:trPr>
        <w:tc>
          <w:tcPr>
            <w:tcW w:w="1843" w:type="dxa"/>
            <w:vMerge/>
            <w:vAlign w:val="center"/>
          </w:tcPr>
          <w:p w:rsidR="00974678" w:rsidRDefault="00974678">
            <w:pPr>
              <w:rPr>
                <w:rFonts w:ascii="Arial" w:hAnsi="Arial" w:cs="Arial"/>
                <w:sz w:val="22"/>
              </w:rPr>
            </w:pPr>
          </w:p>
        </w:tc>
        <w:tc>
          <w:tcPr>
            <w:tcW w:w="3120" w:type="dxa"/>
            <w:vAlign w:val="center"/>
          </w:tcPr>
          <w:p w:rsidR="00974678" w:rsidRDefault="00974678">
            <w:pPr>
              <w:rPr>
                <w:rFonts w:ascii="Arial" w:hAnsi="Arial" w:cs="Arial"/>
              </w:rPr>
            </w:pPr>
            <w:r>
              <w:rPr>
                <w:rFonts w:ascii="Arial" w:hAnsi="Arial" w:cs="Arial"/>
              </w:rPr>
              <w:t>Beds</w:t>
            </w:r>
          </w:p>
        </w:tc>
        <w:tc>
          <w:tcPr>
            <w:tcW w:w="1275" w:type="dxa"/>
            <w:vAlign w:val="center"/>
          </w:tcPr>
          <w:p w:rsidR="00974678" w:rsidRDefault="00974678">
            <w:pPr>
              <w:rPr>
                <w:rFonts w:ascii="Arial" w:hAnsi="Arial" w:cs="Arial"/>
              </w:rPr>
            </w:pPr>
          </w:p>
        </w:tc>
        <w:tc>
          <w:tcPr>
            <w:tcW w:w="1276" w:type="dxa"/>
            <w:vAlign w:val="center"/>
          </w:tcPr>
          <w:p w:rsidR="00974678" w:rsidRDefault="00974678">
            <w:pPr>
              <w:rPr>
                <w:rFonts w:ascii="Arial" w:hAnsi="Arial" w:cs="Arial"/>
              </w:rPr>
            </w:pPr>
          </w:p>
        </w:tc>
        <w:tc>
          <w:tcPr>
            <w:tcW w:w="2551" w:type="dxa"/>
            <w:vAlign w:val="center"/>
          </w:tcPr>
          <w:p w:rsidR="00974678" w:rsidRDefault="00974678">
            <w:pPr>
              <w:rPr>
                <w:rFonts w:ascii="Arial" w:hAnsi="Arial" w:cs="Arial"/>
              </w:rPr>
            </w:pPr>
          </w:p>
        </w:tc>
      </w:tr>
    </w:tbl>
    <w:p w:rsidR="00974678" w:rsidRDefault="00974678">
      <w:pPr>
        <w:pStyle w:val="Header"/>
        <w:tabs>
          <w:tab w:val="clear" w:pos="4153"/>
          <w:tab w:val="clear" w:pos="8306"/>
        </w:tabs>
        <w:spacing w:after="120"/>
        <w:rPr>
          <w:rFonts w:ascii="Arial" w:hAnsi="Arial" w:cs="Arial"/>
        </w:rPr>
      </w:pPr>
      <w:r>
        <w:rPr>
          <w:rFonts w:ascii="Arial" w:hAnsi="Arial" w:cs="Arial"/>
        </w:rPr>
        <w:t xml:space="preserve"> </w:t>
      </w:r>
    </w:p>
    <w:p w:rsidR="00974678" w:rsidRDefault="00974678">
      <w:pPr>
        <w:pStyle w:val="Header"/>
        <w:tabs>
          <w:tab w:val="clear" w:pos="4153"/>
          <w:tab w:val="clear" w:pos="8306"/>
          <w:tab w:val="left" w:pos="6663"/>
        </w:tabs>
        <w:rPr>
          <w:rFonts w:ascii="Arial" w:hAnsi="Arial" w:cs="Arial"/>
        </w:rPr>
      </w:pPr>
      <w:r>
        <w:rPr>
          <w:rFonts w:ascii="Arial" w:hAnsi="Arial" w:cs="Arial"/>
        </w:rPr>
        <w:t xml:space="preserve">Name of Duty Warden / Site Staff (Print) …………………………………. </w:t>
      </w:r>
      <w:r>
        <w:rPr>
          <w:rFonts w:ascii="Arial" w:hAnsi="Arial" w:cs="Arial"/>
        </w:rPr>
        <w:tab/>
        <w:t>Signature……………………………..</w:t>
      </w:r>
    </w:p>
    <w:p w:rsidR="00974678" w:rsidRDefault="00974678">
      <w:pPr>
        <w:pStyle w:val="Header"/>
        <w:tabs>
          <w:tab w:val="clear" w:pos="4153"/>
          <w:tab w:val="clear" w:pos="8306"/>
          <w:tab w:val="left" w:pos="6663"/>
        </w:tabs>
      </w:pPr>
    </w:p>
    <w:p w:rsidR="00974678" w:rsidRDefault="00974678">
      <w:pPr>
        <w:tabs>
          <w:tab w:val="left" w:pos="6804"/>
        </w:tabs>
        <w:rPr>
          <w:rFonts w:ascii="Arial" w:hAnsi="Arial" w:cs="Arial"/>
        </w:rPr>
      </w:pPr>
      <w:r>
        <w:rPr>
          <w:rFonts w:ascii="Arial" w:hAnsi="Arial" w:cs="Arial"/>
        </w:rPr>
        <w:t>Group …………………………………….</w:t>
      </w:r>
    </w:p>
    <w:p w:rsidR="00974678" w:rsidRDefault="00974678">
      <w:pPr>
        <w:tabs>
          <w:tab w:val="left" w:pos="6804"/>
        </w:tabs>
        <w:rPr>
          <w:rFonts w:ascii="Arial" w:hAnsi="Arial" w:cs="Arial"/>
        </w:rPr>
      </w:pPr>
    </w:p>
    <w:p w:rsidR="00974678" w:rsidRDefault="00974678">
      <w:pPr>
        <w:tabs>
          <w:tab w:val="left" w:pos="4820"/>
        </w:tabs>
        <w:rPr>
          <w:rFonts w:ascii="Arial" w:hAnsi="Arial" w:cs="Arial"/>
        </w:rPr>
      </w:pPr>
      <w:r>
        <w:rPr>
          <w:rFonts w:ascii="Arial" w:hAnsi="Arial" w:cs="Arial"/>
        </w:rPr>
        <w:t>Date &amp; Time of Arrival …………………………………..</w:t>
      </w:r>
      <w:r>
        <w:rPr>
          <w:rFonts w:ascii="Arial" w:hAnsi="Arial" w:cs="Arial"/>
        </w:rPr>
        <w:tab/>
        <w:t>Date &amp; Time of Departure …………………………………..</w:t>
      </w:r>
    </w:p>
    <w:p w:rsidR="00974678" w:rsidRDefault="00974678">
      <w:pPr>
        <w:tabs>
          <w:tab w:val="left" w:pos="4820"/>
        </w:tabs>
        <w:rPr>
          <w:rFonts w:ascii="Arial" w:hAnsi="Arial" w:cs="Arial"/>
        </w:rPr>
      </w:pPr>
    </w:p>
    <w:p w:rsidR="00974678" w:rsidRDefault="00974678">
      <w:pPr>
        <w:pStyle w:val="Header"/>
        <w:tabs>
          <w:tab w:val="clear" w:pos="4153"/>
          <w:tab w:val="clear" w:pos="8306"/>
          <w:tab w:val="left" w:pos="6663"/>
        </w:tabs>
        <w:rPr>
          <w:rFonts w:ascii="Arial" w:hAnsi="Arial" w:cs="Arial"/>
        </w:rPr>
      </w:pPr>
      <w:r>
        <w:rPr>
          <w:rFonts w:ascii="Arial" w:hAnsi="Arial" w:cs="Arial"/>
        </w:rPr>
        <w:t xml:space="preserve">Facility accepted on arrival by </w:t>
      </w:r>
    </w:p>
    <w:p w:rsidR="00974678" w:rsidRDefault="00974678">
      <w:pPr>
        <w:pStyle w:val="Header"/>
        <w:tabs>
          <w:tab w:val="clear" w:pos="4153"/>
          <w:tab w:val="clear" w:pos="8306"/>
          <w:tab w:val="left" w:pos="1134"/>
          <w:tab w:val="left" w:pos="6663"/>
        </w:tabs>
        <w:rPr>
          <w:rFonts w:ascii="Arial" w:hAnsi="Arial" w:cs="Arial"/>
        </w:rPr>
      </w:pPr>
      <w:r>
        <w:rPr>
          <w:rFonts w:ascii="Arial" w:hAnsi="Arial" w:cs="Arial"/>
        </w:rPr>
        <w:tab/>
        <w:t>Group Leader Name (Print)………………………………….</w:t>
      </w:r>
      <w:r>
        <w:rPr>
          <w:rFonts w:ascii="Arial" w:hAnsi="Arial" w:cs="Arial"/>
        </w:rPr>
        <w:tab/>
        <w:t>Signature……………………………...</w:t>
      </w:r>
    </w:p>
    <w:p w:rsidR="00974678" w:rsidRDefault="00974678">
      <w:pPr>
        <w:pStyle w:val="Header"/>
        <w:tabs>
          <w:tab w:val="clear" w:pos="4153"/>
          <w:tab w:val="clear" w:pos="8306"/>
          <w:tab w:val="left" w:pos="1134"/>
          <w:tab w:val="left" w:pos="6663"/>
        </w:tabs>
        <w:rPr>
          <w:rFonts w:ascii="Arial" w:hAnsi="Arial" w:cs="Arial"/>
        </w:rPr>
      </w:pPr>
    </w:p>
    <w:p w:rsidR="00974678" w:rsidRDefault="00974678">
      <w:pPr>
        <w:pStyle w:val="Header"/>
        <w:tabs>
          <w:tab w:val="clear" w:pos="4153"/>
          <w:tab w:val="clear" w:pos="8306"/>
          <w:tab w:val="left" w:pos="6663"/>
        </w:tabs>
        <w:rPr>
          <w:rFonts w:ascii="Arial" w:hAnsi="Arial" w:cs="Arial"/>
        </w:rPr>
      </w:pPr>
      <w:r>
        <w:rPr>
          <w:rFonts w:ascii="Arial" w:hAnsi="Arial" w:cs="Arial"/>
        </w:rPr>
        <w:t xml:space="preserve">Facility accepted on Departure by </w:t>
      </w:r>
    </w:p>
    <w:p w:rsidR="00974678" w:rsidRDefault="00974678">
      <w:pPr>
        <w:pStyle w:val="Header"/>
        <w:tabs>
          <w:tab w:val="clear" w:pos="4153"/>
          <w:tab w:val="clear" w:pos="8306"/>
          <w:tab w:val="left" w:pos="142"/>
          <w:tab w:val="left" w:pos="6663"/>
        </w:tabs>
        <w:rPr>
          <w:rFonts w:ascii="Arial" w:hAnsi="Arial" w:cs="Arial"/>
        </w:rPr>
      </w:pPr>
      <w:r>
        <w:rPr>
          <w:rFonts w:ascii="Arial" w:hAnsi="Arial" w:cs="Arial"/>
        </w:rPr>
        <w:tab/>
        <w:t>Duty Warden or Site Staff Name (Print)………………………………….</w:t>
      </w:r>
      <w:r>
        <w:rPr>
          <w:rFonts w:ascii="Arial" w:hAnsi="Arial" w:cs="Arial"/>
        </w:rPr>
        <w:tab/>
        <w:t xml:space="preserve">Signature………………………………      </w:t>
      </w:r>
    </w:p>
    <w:p w:rsidR="00974678" w:rsidRDefault="00974678">
      <w:pPr>
        <w:tabs>
          <w:tab w:val="right" w:pos="10065"/>
        </w:tabs>
        <w:spacing w:line="360" w:lineRule="auto"/>
        <w:rPr>
          <w:rFonts w:ascii="Arial" w:hAnsi="Arial" w:cs="Arial"/>
          <w:sz w:val="18"/>
        </w:rPr>
        <w:sectPr w:rsidR="00974678">
          <w:pgSz w:w="11904" w:h="16836" w:code="9"/>
          <w:pgMar w:top="1304" w:right="737" w:bottom="737" w:left="1134" w:header="567" w:footer="567" w:gutter="0"/>
          <w:pgNumType w:start="22"/>
          <w:cols w:space="720"/>
        </w:sectPr>
      </w:pPr>
    </w:p>
    <w:p w:rsidR="00974678" w:rsidRDefault="00974678">
      <w:pPr>
        <w:tabs>
          <w:tab w:val="right" w:pos="10065"/>
        </w:tabs>
        <w:spacing w:after="120"/>
        <w:rPr>
          <w:rFonts w:ascii="Arial" w:hAnsi="Arial"/>
          <w:sz w:val="18"/>
        </w:rPr>
      </w:pPr>
      <w:proofErr w:type="gramStart"/>
      <w:r>
        <w:rPr>
          <w:rFonts w:ascii="Arial" w:hAnsi="Arial" w:cs="Arial"/>
          <w:sz w:val="18"/>
        </w:rPr>
        <w:lastRenderedPageBreak/>
        <w:t xml:space="preserve">Issue 1 (Jan 09)       </w:t>
      </w:r>
      <w:r>
        <w:rPr>
          <w:rFonts w:ascii="Arial" w:hAnsi="Arial" w:cs="Arial"/>
          <w:sz w:val="18"/>
        </w:rPr>
        <w:tab/>
      </w:r>
      <w:r>
        <w:rPr>
          <w:rFonts w:ascii="Arial" w:hAnsi="Arial"/>
          <w:sz w:val="18"/>
        </w:rPr>
        <w:t>Ref. No.</w:t>
      </w:r>
      <w:proofErr w:type="gramEnd"/>
      <w:r>
        <w:rPr>
          <w:rFonts w:ascii="Arial" w:hAnsi="Arial"/>
          <w:sz w:val="18"/>
        </w:rPr>
        <w:t xml:space="preserve"> SN.4/G</w:t>
      </w:r>
    </w:p>
    <w:p w:rsidR="00974678" w:rsidRDefault="00974678">
      <w:pPr>
        <w:tabs>
          <w:tab w:val="right" w:pos="10065"/>
        </w:tabs>
        <w:rPr>
          <w:rFonts w:ascii="Arial" w:hAnsi="Arial"/>
          <w:sz w:val="18"/>
        </w:rPr>
      </w:pPr>
    </w:p>
    <w:p w:rsidR="00974678" w:rsidRDefault="00974678">
      <w:pPr>
        <w:tabs>
          <w:tab w:val="left" w:pos="567"/>
        </w:tabs>
        <w:spacing w:after="120"/>
        <w:rPr>
          <w:rFonts w:ascii="Arial" w:hAnsi="Arial" w:cs="Arial"/>
          <w:b/>
          <w:bCs/>
          <w:sz w:val="22"/>
        </w:rPr>
      </w:pPr>
      <w:r>
        <w:rPr>
          <w:rFonts w:ascii="Arial" w:hAnsi="Arial" w:cs="Arial"/>
          <w:b/>
          <w:bCs/>
          <w:sz w:val="22"/>
        </w:rPr>
        <w:t>6.0</w:t>
      </w:r>
      <w:r>
        <w:rPr>
          <w:rFonts w:ascii="Arial" w:hAnsi="Arial" w:cs="Arial"/>
          <w:b/>
          <w:bCs/>
          <w:sz w:val="22"/>
        </w:rPr>
        <w:tab/>
        <w:t>THE DUTIES OF THE ADMINISTRATION OFFICER</w:t>
      </w:r>
    </w:p>
    <w:p w:rsidR="00974678" w:rsidRDefault="00974678">
      <w:pPr>
        <w:spacing w:after="60"/>
        <w:rPr>
          <w:rFonts w:ascii="Arial" w:hAnsi="Arial" w:cs="Arial"/>
          <w:sz w:val="22"/>
        </w:rPr>
      </w:pPr>
      <w:r>
        <w:rPr>
          <w:rFonts w:ascii="Arial" w:hAnsi="Arial" w:cs="Arial"/>
          <w:sz w:val="22"/>
        </w:rPr>
        <w:t xml:space="preserve">The Administration officer reports to the Centre Manager and is responsible for </w:t>
      </w:r>
    </w:p>
    <w:p w:rsidR="00974678" w:rsidRDefault="00974678">
      <w:pPr>
        <w:spacing w:after="60"/>
        <w:rPr>
          <w:rFonts w:ascii="Arial" w:hAnsi="Arial" w:cs="Arial"/>
          <w:b/>
          <w:bCs/>
          <w:sz w:val="22"/>
        </w:rPr>
      </w:pPr>
    </w:p>
    <w:p w:rsidR="00974678" w:rsidRDefault="00974678" w:rsidP="00974678">
      <w:pPr>
        <w:numPr>
          <w:ilvl w:val="0"/>
          <w:numId w:val="29"/>
        </w:numPr>
        <w:tabs>
          <w:tab w:val="clear" w:pos="720"/>
        </w:tabs>
        <w:ind w:left="426" w:hanging="426"/>
        <w:jc w:val="both"/>
        <w:rPr>
          <w:rFonts w:ascii="Arial" w:hAnsi="Arial" w:cs="Arial"/>
          <w:sz w:val="22"/>
        </w:rPr>
      </w:pPr>
      <w:r>
        <w:rPr>
          <w:rFonts w:ascii="Arial" w:hAnsi="Arial" w:cs="Arial"/>
          <w:sz w:val="22"/>
        </w:rPr>
        <w:t>Preparation of administration procedures relating to bookings.</w:t>
      </w:r>
    </w:p>
    <w:p w:rsidR="00974678" w:rsidRDefault="00974678">
      <w:pPr>
        <w:jc w:val="both"/>
        <w:rPr>
          <w:rFonts w:ascii="Arial" w:hAnsi="Arial" w:cs="Arial"/>
          <w:sz w:val="22"/>
        </w:rPr>
      </w:pPr>
    </w:p>
    <w:p w:rsidR="00974678" w:rsidRDefault="00974678" w:rsidP="00974678">
      <w:pPr>
        <w:numPr>
          <w:ilvl w:val="0"/>
          <w:numId w:val="29"/>
        </w:numPr>
        <w:tabs>
          <w:tab w:val="clear" w:pos="720"/>
        </w:tabs>
        <w:ind w:left="426" w:hanging="426"/>
        <w:jc w:val="both"/>
        <w:rPr>
          <w:rFonts w:ascii="Arial" w:hAnsi="Arial" w:cs="Arial"/>
          <w:sz w:val="22"/>
        </w:rPr>
      </w:pPr>
      <w:r>
        <w:rPr>
          <w:rFonts w:ascii="Arial" w:hAnsi="Arial" w:cs="Arial"/>
          <w:sz w:val="22"/>
        </w:rPr>
        <w:t>Ensuring that all correspondence, telephone calls, e-mails, faxes and enquiries are responded to promptly.</w:t>
      </w:r>
    </w:p>
    <w:p w:rsidR="00974678" w:rsidRDefault="00974678">
      <w:pPr>
        <w:jc w:val="both"/>
        <w:rPr>
          <w:rFonts w:ascii="Arial" w:hAnsi="Arial" w:cs="Arial"/>
          <w:sz w:val="22"/>
        </w:rPr>
      </w:pPr>
    </w:p>
    <w:p w:rsidR="00974678" w:rsidRDefault="00974678" w:rsidP="00974678">
      <w:pPr>
        <w:numPr>
          <w:ilvl w:val="0"/>
          <w:numId w:val="29"/>
        </w:numPr>
        <w:tabs>
          <w:tab w:val="clear" w:pos="720"/>
        </w:tabs>
        <w:ind w:left="426" w:hanging="426"/>
        <w:jc w:val="both"/>
        <w:rPr>
          <w:rFonts w:ascii="Arial" w:hAnsi="Arial" w:cs="Arial"/>
          <w:sz w:val="22"/>
        </w:rPr>
      </w:pPr>
      <w:r>
        <w:rPr>
          <w:rFonts w:ascii="Arial" w:hAnsi="Arial"/>
          <w:sz w:val="22"/>
        </w:rPr>
        <w:t>Ensuring that all bookings are correctly recorded.</w:t>
      </w:r>
    </w:p>
    <w:p w:rsidR="00974678" w:rsidRDefault="00974678">
      <w:pPr>
        <w:jc w:val="both"/>
        <w:rPr>
          <w:rFonts w:ascii="Arial" w:hAnsi="Arial" w:cs="Arial"/>
          <w:sz w:val="22"/>
        </w:rPr>
      </w:pPr>
    </w:p>
    <w:p w:rsidR="00974678" w:rsidRDefault="00974678" w:rsidP="00974678">
      <w:pPr>
        <w:numPr>
          <w:ilvl w:val="0"/>
          <w:numId w:val="29"/>
        </w:numPr>
        <w:tabs>
          <w:tab w:val="clear" w:pos="720"/>
        </w:tabs>
        <w:ind w:left="426" w:hanging="426"/>
        <w:jc w:val="both"/>
        <w:rPr>
          <w:rFonts w:ascii="Arial" w:hAnsi="Arial" w:cs="Arial"/>
          <w:sz w:val="22"/>
        </w:rPr>
      </w:pPr>
      <w:r>
        <w:rPr>
          <w:rFonts w:ascii="Arial" w:hAnsi="Arial"/>
          <w:sz w:val="22"/>
        </w:rPr>
        <w:t>Preparing and sending a booking confirmation, where appropriate, together with all relevant information sheets and two copies of the Health and Safety Statement.</w:t>
      </w:r>
    </w:p>
    <w:p w:rsidR="00974678" w:rsidRDefault="00974678">
      <w:pPr>
        <w:jc w:val="both"/>
        <w:rPr>
          <w:rFonts w:ascii="Arial" w:hAnsi="Arial" w:cs="Arial"/>
          <w:sz w:val="22"/>
        </w:rPr>
      </w:pPr>
    </w:p>
    <w:p w:rsidR="00974678" w:rsidRDefault="00974678" w:rsidP="00974678">
      <w:pPr>
        <w:numPr>
          <w:ilvl w:val="0"/>
          <w:numId w:val="29"/>
        </w:numPr>
        <w:tabs>
          <w:tab w:val="clear" w:pos="720"/>
        </w:tabs>
        <w:ind w:left="426" w:hanging="426"/>
        <w:jc w:val="both"/>
        <w:rPr>
          <w:rFonts w:ascii="Arial" w:hAnsi="Arial" w:cs="Arial"/>
          <w:sz w:val="22"/>
        </w:rPr>
      </w:pPr>
      <w:r>
        <w:rPr>
          <w:rFonts w:ascii="Arial" w:hAnsi="Arial"/>
          <w:sz w:val="22"/>
        </w:rPr>
        <w:t>Check for receipt of, and if necessary, pursue all / any documentation required from prospective visitor bookings.</w:t>
      </w:r>
    </w:p>
    <w:p w:rsidR="00974678" w:rsidRDefault="00974678">
      <w:pPr>
        <w:jc w:val="both"/>
        <w:rPr>
          <w:rFonts w:ascii="Arial" w:hAnsi="Arial" w:cs="Arial"/>
          <w:sz w:val="22"/>
        </w:rPr>
      </w:pPr>
    </w:p>
    <w:p w:rsidR="00974678" w:rsidRDefault="00974678" w:rsidP="00974678">
      <w:pPr>
        <w:numPr>
          <w:ilvl w:val="0"/>
          <w:numId w:val="29"/>
        </w:numPr>
        <w:tabs>
          <w:tab w:val="clear" w:pos="720"/>
        </w:tabs>
        <w:ind w:left="426" w:hanging="426"/>
        <w:jc w:val="both"/>
        <w:rPr>
          <w:rFonts w:ascii="Arial" w:hAnsi="Arial" w:cs="Arial"/>
          <w:sz w:val="22"/>
        </w:rPr>
      </w:pPr>
      <w:r>
        <w:rPr>
          <w:rFonts w:ascii="Arial" w:hAnsi="Arial" w:cs="Arial"/>
          <w:sz w:val="22"/>
        </w:rPr>
        <w:t>Up date Activity Booking Schedule on a regular basis.</w:t>
      </w:r>
    </w:p>
    <w:p w:rsidR="00974678" w:rsidRDefault="00974678">
      <w:pPr>
        <w:jc w:val="both"/>
        <w:rPr>
          <w:rFonts w:ascii="Arial" w:hAnsi="Arial" w:cs="Arial"/>
          <w:sz w:val="22"/>
        </w:rPr>
      </w:pPr>
    </w:p>
    <w:p w:rsidR="00974678" w:rsidRDefault="00974678" w:rsidP="00974678">
      <w:pPr>
        <w:numPr>
          <w:ilvl w:val="0"/>
          <w:numId w:val="29"/>
        </w:numPr>
        <w:tabs>
          <w:tab w:val="clear" w:pos="720"/>
        </w:tabs>
        <w:ind w:left="426" w:hanging="426"/>
        <w:jc w:val="both"/>
        <w:rPr>
          <w:rFonts w:ascii="Arial" w:hAnsi="Arial" w:cs="Arial"/>
          <w:sz w:val="22"/>
        </w:rPr>
      </w:pPr>
      <w:r>
        <w:rPr>
          <w:rFonts w:ascii="Arial" w:hAnsi="Arial" w:cs="Arial"/>
          <w:sz w:val="22"/>
        </w:rPr>
        <w:t>Prepare relevant documentation for hand over to Duty Warden and Activity Instructors in a timely manner.</w:t>
      </w:r>
    </w:p>
    <w:p w:rsidR="00974678" w:rsidRDefault="00974678">
      <w:pPr>
        <w:pStyle w:val="Heading1"/>
        <w:spacing w:after="120"/>
        <w:ind w:left="567" w:right="-6" w:hanging="567"/>
        <w:jc w:val="left"/>
        <w:rPr>
          <w:b/>
          <w:bCs/>
          <w:spacing w:val="0"/>
          <w:sz w:val="22"/>
          <w:lang w:val="en-GB"/>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sz w:val="18"/>
        </w:rPr>
      </w:pPr>
      <w:proofErr w:type="gramStart"/>
      <w:r>
        <w:rPr>
          <w:rFonts w:ascii="Arial" w:hAnsi="Arial" w:cs="Arial"/>
          <w:sz w:val="18"/>
        </w:rPr>
        <w:lastRenderedPageBreak/>
        <w:t xml:space="preserve">Issue 1 (Jan 09)       </w:t>
      </w:r>
      <w:r>
        <w:rPr>
          <w:rFonts w:ascii="Arial" w:hAnsi="Arial" w:cs="Arial"/>
          <w:sz w:val="18"/>
        </w:rPr>
        <w:tab/>
      </w:r>
      <w:r>
        <w:rPr>
          <w:rFonts w:ascii="Arial" w:hAnsi="Arial"/>
          <w:sz w:val="18"/>
        </w:rPr>
        <w:t>Ref. No.</w:t>
      </w:r>
      <w:proofErr w:type="gramEnd"/>
      <w:r>
        <w:rPr>
          <w:rFonts w:ascii="Arial" w:hAnsi="Arial"/>
          <w:sz w:val="18"/>
        </w:rPr>
        <w:t xml:space="preserve"> SN.4/H</w:t>
      </w:r>
    </w:p>
    <w:p w:rsidR="00974678" w:rsidRDefault="00974678">
      <w:pPr>
        <w:pStyle w:val="Heading1"/>
        <w:spacing w:after="120"/>
        <w:ind w:left="567" w:right="-6" w:hanging="567"/>
        <w:jc w:val="left"/>
        <w:rPr>
          <w:b/>
          <w:bCs/>
          <w:spacing w:val="0"/>
          <w:sz w:val="22"/>
          <w:lang w:val="en-GB"/>
        </w:rPr>
      </w:pPr>
    </w:p>
    <w:p w:rsidR="00974678" w:rsidRDefault="00974678">
      <w:pPr>
        <w:pStyle w:val="Heading1"/>
        <w:spacing w:after="120"/>
        <w:ind w:left="567" w:right="-6" w:hanging="567"/>
        <w:jc w:val="left"/>
        <w:rPr>
          <w:b/>
          <w:bCs/>
          <w:spacing w:val="0"/>
          <w:sz w:val="22"/>
          <w:lang w:val="en-GB"/>
        </w:rPr>
      </w:pPr>
      <w:r>
        <w:rPr>
          <w:b/>
          <w:bCs/>
          <w:spacing w:val="0"/>
          <w:sz w:val="22"/>
          <w:lang w:val="en-GB"/>
        </w:rPr>
        <w:t>7.0</w:t>
      </w:r>
      <w:r>
        <w:rPr>
          <w:b/>
          <w:bCs/>
          <w:spacing w:val="0"/>
          <w:sz w:val="22"/>
          <w:lang w:val="en-GB"/>
        </w:rPr>
        <w:tab/>
      </w:r>
      <w:r>
        <w:rPr>
          <w:b/>
          <w:bCs/>
          <w:sz w:val="22"/>
          <w:lang w:val="en-GB"/>
        </w:rPr>
        <w:t xml:space="preserve">THE DUTIES OF THE </w:t>
      </w:r>
      <w:r>
        <w:rPr>
          <w:b/>
          <w:bCs/>
          <w:spacing w:val="0"/>
          <w:sz w:val="22"/>
          <w:lang w:val="en-GB"/>
        </w:rPr>
        <w:t>TUCK SHOP MANAGER</w:t>
      </w:r>
    </w:p>
    <w:p w:rsidR="00974678" w:rsidRDefault="00974678">
      <w:pPr>
        <w:pStyle w:val="BlockText"/>
        <w:spacing w:after="60"/>
        <w:ind w:left="0" w:right="-34"/>
        <w:jc w:val="both"/>
        <w:rPr>
          <w:spacing w:val="0"/>
          <w:lang w:val="en-GB"/>
        </w:rPr>
      </w:pPr>
      <w:r>
        <w:rPr>
          <w:spacing w:val="0"/>
          <w:lang w:val="en-GB"/>
        </w:rPr>
        <w:t>The Tuck Shop Man</w:t>
      </w:r>
      <w:r>
        <w:rPr>
          <w:lang w:val="en-GB"/>
        </w:rPr>
        <w:t>a</w:t>
      </w:r>
      <w:r>
        <w:rPr>
          <w:spacing w:val="0"/>
          <w:lang w:val="en-GB"/>
        </w:rPr>
        <w:t xml:space="preserve">ger reports to the Camp Warden Manager and </w:t>
      </w:r>
      <w:r>
        <w:rPr>
          <w:lang w:val="en-GB"/>
        </w:rPr>
        <w:t>i</w:t>
      </w:r>
      <w:r>
        <w:rPr>
          <w:rFonts w:cs="Arial"/>
          <w:spacing w:val="0"/>
          <w:lang w:val="en-GB"/>
        </w:rPr>
        <w:t>n</w:t>
      </w:r>
      <w:r>
        <w:rPr>
          <w:rFonts w:cs="Arial"/>
          <w:lang w:val="en-GB"/>
        </w:rPr>
        <w:t xml:space="preserve"> addition to the general duties </w:t>
      </w:r>
      <w:r>
        <w:rPr>
          <w:rFonts w:cs="Arial"/>
          <w:spacing w:val="0"/>
          <w:lang w:val="en-GB"/>
        </w:rPr>
        <w:t xml:space="preserve">the </w:t>
      </w:r>
      <w:r>
        <w:rPr>
          <w:spacing w:val="0"/>
          <w:lang w:val="en-GB"/>
        </w:rPr>
        <w:t>Tuck Shop Man</w:t>
      </w:r>
      <w:r>
        <w:rPr>
          <w:lang w:val="en-GB"/>
        </w:rPr>
        <w:t>a</w:t>
      </w:r>
      <w:r>
        <w:rPr>
          <w:spacing w:val="0"/>
          <w:lang w:val="en-GB"/>
        </w:rPr>
        <w:t xml:space="preserve">ger </w:t>
      </w:r>
      <w:r>
        <w:rPr>
          <w:rFonts w:cs="Arial"/>
          <w:spacing w:val="0"/>
          <w:lang w:val="en-GB"/>
        </w:rPr>
        <w:t xml:space="preserve">is responsible for </w:t>
      </w:r>
      <w:r>
        <w:rPr>
          <w:spacing w:val="0"/>
          <w:lang w:val="en-GB"/>
        </w:rPr>
        <w:t>the implementation and operation of the Bibbys Farm Limited Health and Safety Policy within his relevant areas of responsibility which includes:</w:t>
      </w:r>
    </w:p>
    <w:p w:rsidR="00974678" w:rsidRDefault="00974678">
      <w:pPr>
        <w:pStyle w:val="BlockText"/>
        <w:spacing w:after="60"/>
        <w:ind w:left="0" w:right="-34"/>
        <w:jc w:val="both"/>
        <w:rPr>
          <w:spacing w:val="0"/>
          <w:lang w:val="en-GB"/>
        </w:rPr>
      </w:pPr>
    </w:p>
    <w:p w:rsidR="00974678" w:rsidRDefault="00974678" w:rsidP="00974678">
      <w:pPr>
        <w:numPr>
          <w:ilvl w:val="0"/>
          <w:numId w:val="25"/>
        </w:numPr>
        <w:tabs>
          <w:tab w:val="clear" w:pos="720"/>
        </w:tabs>
        <w:ind w:left="425" w:right="720" w:hanging="425"/>
        <w:rPr>
          <w:rFonts w:ascii="Arial" w:hAnsi="Arial"/>
          <w:sz w:val="22"/>
        </w:rPr>
      </w:pPr>
      <w:r>
        <w:rPr>
          <w:rFonts w:ascii="Arial" w:hAnsi="Arial"/>
          <w:sz w:val="22"/>
        </w:rPr>
        <w:t>Establishing a rota for the Tuck Shop supervision.</w:t>
      </w:r>
    </w:p>
    <w:p w:rsidR="00974678" w:rsidRDefault="00974678">
      <w:pPr>
        <w:ind w:right="720"/>
        <w:rPr>
          <w:rFonts w:ascii="Arial" w:hAnsi="Arial"/>
          <w:sz w:val="22"/>
        </w:rPr>
      </w:pPr>
    </w:p>
    <w:p w:rsidR="00974678" w:rsidRDefault="00974678" w:rsidP="00974678">
      <w:pPr>
        <w:numPr>
          <w:ilvl w:val="0"/>
          <w:numId w:val="25"/>
        </w:numPr>
        <w:tabs>
          <w:tab w:val="clear" w:pos="720"/>
        </w:tabs>
        <w:ind w:left="426" w:right="720" w:hanging="426"/>
        <w:rPr>
          <w:rFonts w:ascii="Arial" w:hAnsi="Arial"/>
          <w:sz w:val="22"/>
        </w:rPr>
      </w:pPr>
      <w:r>
        <w:rPr>
          <w:rFonts w:ascii="Arial" w:hAnsi="Arial"/>
          <w:sz w:val="22"/>
        </w:rPr>
        <w:t>Maintaining the Tuck Shop stock.</w:t>
      </w:r>
    </w:p>
    <w:p w:rsidR="00974678" w:rsidRDefault="00974678">
      <w:pPr>
        <w:ind w:right="720"/>
        <w:rPr>
          <w:rFonts w:ascii="Arial" w:hAnsi="Arial"/>
          <w:sz w:val="22"/>
        </w:rPr>
      </w:pPr>
    </w:p>
    <w:p w:rsidR="00974678" w:rsidRDefault="00974678" w:rsidP="00974678">
      <w:pPr>
        <w:numPr>
          <w:ilvl w:val="0"/>
          <w:numId w:val="25"/>
        </w:numPr>
        <w:tabs>
          <w:tab w:val="clear" w:pos="720"/>
        </w:tabs>
        <w:ind w:left="426" w:right="720" w:hanging="426"/>
        <w:rPr>
          <w:rFonts w:ascii="Arial" w:hAnsi="Arial"/>
          <w:sz w:val="22"/>
        </w:rPr>
      </w:pPr>
      <w:r>
        <w:rPr>
          <w:rFonts w:ascii="Arial" w:hAnsi="Arial"/>
          <w:sz w:val="22"/>
        </w:rPr>
        <w:t>Developing a range of items for sale.</w:t>
      </w:r>
    </w:p>
    <w:p w:rsidR="00974678" w:rsidRDefault="00974678">
      <w:pPr>
        <w:ind w:right="720"/>
        <w:rPr>
          <w:rFonts w:ascii="Arial" w:hAnsi="Arial"/>
          <w:sz w:val="22"/>
        </w:rPr>
      </w:pPr>
    </w:p>
    <w:p w:rsidR="00974678" w:rsidRDefault="00974678" w:rsidP="00974678">
      <w:pPr>
        <w:numPr>
          <w:ilvl w:val="0"/>
          <w:numId w:val="25"/>
        </w:numPr>
        <w:tabs>
          <w:tab w:val="clear" w:pos="720"/>
        </w:tabs>
        <w:ind w:left="426" w:right="720" w:hanging="426"/>
        <w:rPr>
          <w:rFonts w:ascii="Arial" w:hAnsi="Arial"/>
          <w:sz w:val="22"/>
        </w:rPr>
      </w:pPr>
      <w:r>
        <w:rPr>
          <w:rFonts w:ascii="Arial" w:hAnsi="Arial"/>
          <w:sz w:val="22"/>
        </w:rPr>
        <w:t>Managing the Tuck Shop accounts.</w:t>
      </w:r>
    </w:p>
    <w:p w:rsidR="00974678" w:rsidRDefault="00974678">
      <w:pPr>
        <w:ind w:right="720"/>
        <w:rPr>
          <w:rFonts w:ascii="Arial" w:hAnsi="Arial"/>
          <w:sz w:val="22"/>
        </w:rPr>
      </w:pPr>
    </w:p>
    <w:p w:rsidR="00974678" w:rsidRDefault="00974678" w:rsidP="00974678">
      <w:pPr>
        <w:numPr>
          <w:ilvl w:val="0"/>
          <w:numId w:val="25"/>
        </w:numPr>
        <w:tabs>
          <w:tab w:val="clear" w:pos="720"/>
        </w:tabs>
        <w:ind w:left="426" w:right="720" w:hanging="426"/>
        <w:rPr>
          <w:rFonts w:ascii="Arial" w:hAnsi="Arial"/>
          <w:sz w:val="22"/>
        </w:rPr>
      </w:pPr>
      <w:r>
        <w:rPr>
          <w:rFonts w:ascii="Arial" w:hAnsi="Arial"/>
          <w:sz w:val="22"/>
        </w:rPr>
        <w:t>Ensuring the Tuck Shop availability to visitors.</w:t>
      </w:r>
    </w:p>
    <w:p w:rsidR="00974678" w:rsidRDefault="00974678">
      <w:pPr>
        <w:ind w:left="720" w:right="720" w:hanging="720"/>
        <w:rPr>
          <w:rFonts w:ascii="Arial" w:hAnsi="Arial"/>
          <w:b/>
          <w:bCs/>
          <w:sz w:val="22"/>
        </w:rPr>
      </w:pPr>
    </w:p>
    <w:p w:rsidR="00974678" w:rsidRDefault="00974678">
      <w:pPr>
        <w:ind w:left="720" w:right="720" w:hanging="720"/>
        <w:rPr>
          <w:rFonts w:ascii="Arial" w:hAnsi="Arial"/>
          <w:b/>
          <w:bCs/>
          <w:sz w:val="22"/>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sz w:val="18"/>
        </w:rPr>
      </w:pPr>
      <w:proofErr w:type="gramStart"/>
      <w:r>
        <w:rPr>
          <w:rFonts w:ascii="Arial" w:hAnsi="Arial" w:cs="Arial"/>
          <w:sz w:val="18"/>
        </w:rPr>
        <w:lastRenderedPageBreak/>
        <w:t xml:space="preserve">Issue 1 (Jan 09)       </w:t>
      </w:r>
      <w:r>
        <w:rPr>
          <w:rFonts w:ascii="Arial" w:hAnsi="Arial" w:cs="Arial"/>
          <w:sz w:val="18"/>
        </w:rPr>
        <w:tab/>
      </w:r>
      <w:r>
        <w:rPr>
          <w:rFonts w:ascii="Arial" w:hAnsi="Arial"/>
          <w:sz w:val="18"/>
        </w:rPr>
        <w:t>Ref. No.</w:t>
      </w:r>
      <w:proofErr w:type="gramEnd"/>
      <w:r>
        <w:rPr>
          <w:rFonts w:ascii="Arial" w:hAnsi="Arial"/>
          <w:sz w:val="18"/>
        </w:rPr>
        <w:t xml:space="preserve"> SN.4/J</w:t>
      </w:r>
    </w:p>
    <w:p w:rsidR="00974678" w:rsidRDefault="00974678">
      <w:pPr>
        <w:pStyle w:val="Heading1"/>
        <w:spacing w:after="120"/>
        <w:ind w:left="567" w:right="0" w:hanging="567"/>
        <w:jc w:val="left"/>
        <w:rPr>
          <w:b/>
          <w:bCs/>
          <w:spacing w:val="0"/>
          <w:sz w:val="22"/>
          <w:lang w:val="en-GB"/>
        </w:rPr>
      </w:pPr>
    </w:p>
    <w:p w:rsidR="00974678" w:rsidRDefault="00974678">
      <w:pPr>
        <w:pStyle w:val="Heading1"/>
        <w:spacing w:after="120"/>
        <w:ind w:left="567" w:right="0" w:hanging="567"/>
        <w:jc w:val="left"/>
        <w:rPr>
          <w:b/>
          <w:bCs/>
          <w:spacing w:val="0"/>
          <w:sz w:val="22"/>
          <w:lang w:val="en-GB"/>
        </w:rPr>
      </w:pPr>
      <w:r>
        <w:rPr>
          <w:b/>
          <w:bCs/>
          <w:spacing w:val="0"/>
          <w:sz w:val="22"/>
          <w:lang w:val="en-GB"/>
        </w:rPr>
        <w:t>8.0</w:t>
      </w:r>
      <w:r>
        <w:rPr>
          <w:b/>
          <w:bCs/>
          <w:spacing w:val="0"/>
          <w:sz w:val="22"/>
          <w:lang w:val="en-GB"/>
        </w:rPr>
        <w:tab/>
      </w:r>
      <w:r>
        <w:rPr>
          <w:b/>
          <w:bCs/>
          <w:sz w:val="22"/>
          <w:lang w:val="en-GB"/>
        </w:rPr>
        <w:t xml:space="preserve">THE DUTIES OF THE </w:t>
      </w:r>
      <w:r>
        <w:rPr>
          <w:b/>
          <w:bCs/>
          <w:spacing w:val="0"/>
          <w:sz w:val="22"/>
          <w:lang w:val="en-GB"/>
        </w:rPr>
        <w:t>PUBLICITY, PROMOTIONS AND IT MANAGER</w:t>
      </w:r>
    </w:p>
    <w:p w:rsidR="00974678" w:rsidRDefault="00974678">
      <w:pPr>
        <w:pStyle w:val="BlockText"/>
        <w:spacing w:after="60"/>
        <w:ind w:left="0" w:right="-34"/>
        <w:jc w:val="both"/>
        <w:rPr>
          <w:spacing w:val="0"/>
          <w:lang w:val="en-GB"/>
        </w:rPr>
      </w:pPr>
      <w:r>
        <w:rPr>
          <w:spacing w:val="0"/>
          <w:lang w:val="en-GB"/>
        </w:rPr>
        <w:t xml:space="preserve">The Publicity, Promotions and IT Manager reports to the Camp </w:t>
      </w:r>
      <w:proofErr w:type="gramStart"/>
      <w:r>
        <w:rPr>
          <w:spacing w:val="0"/>
          <w:lang w:val="en-GB"/>
        </w:rPr>
        <w:t>Warden  Manager</w:t>
      </w:r>
      <w:proofErr w:type="gramEnd"/>
      <w:r>
        <w:rPr>
          <w:spacing w:val="0"/>
          <w:lang w:val="en-GB"/>
        </w:rPr>
        <w:t xml:space="preserve"> and </w:t>
      </w:r>
      <w:r>
        <w:rPr>
          <w:lang w:val="en-GB"/>
        </w:rPr>
        <w:t>i</w:t>
      </w:r>
      <w:r>
        <w:rPr>
          <w:rFonts w:cs="Arial"/>
          <w:spacing w:val="0"/>
          <w:lang w:val="en-GB"/>
        </w:rPr>
        <w:t>n</w:t>
      </w:r>
      <w:r>
        <w:rPr>
          <w:rFonts w:cs="Arial"/>
          <w:lang w:val="en-GB"/>
        </w:rPr>
        <w:t xml:space="preserve"> </w:t>
      </w:r>
      <w:r>
        <w:rPr>
          <w:spacing w:val="0"/>
          <w:lang w:val="en-GB"/>
        </w:rPr>
        <w:t>addition to the general duties the Publicity, Promotions and IT Manager is responsible for the implementation and operation of the Bibbys Farm Limited Health and Safety Policy within his relevant areas of responsibility which includes:</w:t>
      </w:r>
    </w:p>
    <w:p w:rsidR="00974678" w:rsidRDefault="00974678">
      <w:pPr>
        <w:pStyle w:val="BlockText"/>
        <w:spacing w:after="60"/>
        <w:ind w:left="0" w:right="-34"/>
        <w:jc w:val="both"/>
        <w:rPr>
          <w:spacing w:val="0"/>
          <w:lang w:val="en-GB"/>
        </w:rPr>
      </w:pPr>
    </w:p>
    <w:p w:rsidR="00974678" w:rsidRDefault="00974678" w:rsidP="00974678">
      <w:pPr>
        <w:pStyle w:val="BlockText"/>
        <w:numPr>
          <w:ilvl w:val="0"/>
          <w:numId w:val="26"/>
        </w:numPr>
        <w:tabs>
          <w:tab w:val="clear" w:pos="720"/>
        </w:tabs>
        <w:spacing w:after="0"/>
        <w:ind w:left="425" w:hanging="425"/>
        <w:jc w:val="left"/>
        <w:rPr>
          <w:spacing w:val="0"/>
          <w:lang w:val="en-GB"/>
        </w:rPr>
      </w:pPr>
      <w:r>
        <w:rPr>
          <w:spacing w:val="0"/>
          <w:lang w:val="en-GB"/>
        </w:rPr>
        <w:t>Upkeep of the Website.</w:t>
      </w:r>
    </w:p>
    <w:p w:rsidR="00974678" w:rsidRDefault="00974678">
      <w:pPr>
        <w:pStyle w:val="BlockText"/>
        <w:spacing w:after="0"/>
        <w:ind w:left="0"/>
        <w:jc w:val="left"/>
        <w:rPr>
          <w:spacing w:val="0"/>
          <w:lang w:val="en-GB"/>
        </w:rPr>
      </w:pPr>
    </w:p>
    <w:p w:rsidR="00974678" w:rsidRDefault="00974678" w:rsidP="00974678">
      <w:pPr>
        <w:pStyle w:val="BlockText"/>
        <w:numPr>
          <w:ilvl w:val="0"/>
          <w:numId w:val="26"/>
        </w:numPr>
        <w:tabs>
          <w:tab w:val="clear" w:pos="720"/>
        </w:tabs>
        <w:spacing w:after="0"/>
        <w:ind w:left="425" w:hanging="425"/>
        <w:jc w:val="left"/>
        <w:rPr>
          <w:spacing w:val="0"/>
          <w:lang w:val="en-GB"/>
        </w:rPr>
      </w:pPr>
      <w:r>
        <w:rPr>
          <w:spacing w:val="0"/>
          <w:lang w:val="en-GB"/>
        </w:rPr>
        <w:t>Development and publication of promotional brochures.</w:t>
      </w:r>
    </w:p>
    <w:p w:rsidR="00974678" w:rsidRDefault="00974678">
      <w:pPr>
        <w:pStyle w:val="BlockText"/>
        <w:spacing w:after="0"/>
        <w:ind w:left="0"/>
        <w:jc w:val="left"/>
        <w:rPr>
          <w:spacing w:val="0"/>
          <w:lang w:val="en-GB"/>
        </w:rPr>
      </w:pPr>
    </w:p>
    <w:p w:rsidR="00974678" w:rsidRDefault="00974678" w:rsidP="00974678">
      <w:pPr>
        <w:pStyle w:val="BlockText"/>
        <w:numPr>
          <w:ilvl w:val="0"/>
          <w:numId w:val="26"/>
        </w:numPr>
        <w:tabs>
          <w:tab w:val="clear" w:pos="720"/>
        </w:tabs>
        <w:spacing w:after="0"/>
        <w:ind w:left="425" w:hanging="425"/>
        <w:jc w:val="left"/>
        <w:rPr>
          <w:spacing w:val="0"/>
          <w:lang w:val="en-GB"/>
        </w:rPr>
      </w:pPr>
      <w:r>
        <w:rPr>
          <w:spacing w:val="0"/>
          <w:lang w:val="en-GB"/>
        </w:rPr>
        <w:t>Development of a promotional DVD.</w:t>
      </w:r>
    </w:p>
    <w:p w:rsidR="00974678" w:rsidRDefault="00974678">
      <w:pPr>
        <w:pStyle w:val="BlockText"/>
        <w:spacing w:after="0"/>
        <w:ind w:left="0"/>
        <w:jc w:val="left"/>
        <w:rPr>
          <w:spacing w:val="0"/>
          <w:lang w:val="en-GB"/>
        </w:rPr>
      </w:pPr>
    </w:p>
    <w:p w:rsidR="00974678" w:rsidRDefault="00974678" w:rsidP="00974678">
      <w:pPr>
        <w:pStyle w:val="BlockText"/>
        <w:numPr>
          <w:ilvl w:val="0"/>
          <w:numId w:val="26"/>
        </w:numPr>
        <w:tabs>
          <w:tab w:val="clear" w:pos="720"/>
        </w:tabs>
        <w:spacing w:after="0"/>
        <w:ind w:left="425" w:hanging="425"/>
        <w:jc w:val="left"/>
        <w:rPr>
          <w:spacing w:val="0"/>
          <w:lang w:val="en-GB"/>
        </w:rPr>
      </w:pPr>
      <w:r>
        <w:rPr>
          <w:spacing w:val="0"/>
          <w:lang w:val="en-GB"/>
        </w:rPr>
        <w:t>Development of the IT Suite.</w:t>
      </w:r>
    </w:p>
    <w:p w:rsidR="00974678" w:rsidRDefault="00974678">
      <w:pPr>
        <w:pStyle w:val="BlockText"/>
        <w:spacing w:after="0"/>
        <w:ind w:left="0"/>
        <w:jc w:val="left"/>
        <w:rPr>
          <w:spacing w:val="0"/>
          <w:lang w:val="en-GB"/>
        </w:rPr>
      </w:pPr>
    </w:p>
    <w:p w:rsidR="00974678" w:rsidRDefault="00974678" w:rsidP="00974678">
      <w:pPr>
        <w:pStyle w:val="BlockText"/>
        <w:numPr>
          <w:ilvl w:val="0"/>
          <w:numId w:val="26"/>
        </w:numPr>
        <w:tabs>
          <w:tab w:val="clear" w:pos="720"/>
        </w:tabs>
        <w:spacing w:after="0"/>
        <w:ind w:left="425" w:hanging="425"/>
        <w:jc w:val="left"/>
        <w:rPr>
          <w:spacing w:val="0"/>
          <w:lang w:val="en-GB"/>
        </w:rPr>
      </w:pPr>
      <w:r>
        <w:rPr>
          <w:spacing w:val="0"/>
          <w:lang w:val="en-GB"/>
        </w:rPr>
        <w:t>Maintain a supply of standard documentation.</w:t>
      </w:r>
    </w:p>
    <w:p w:rsidR="00974678" w:rsidRDefault="00974678">
      <w:pPr>
        <w:pStyle w:val="BlockText"/>
        <w:spacing w:after="0"/>
        <w:ind w:left="0"/>
        <w:jc w:val="left"/>
        <w:rPr>
          <w:spacing w:val="0"/>
          <w:lang w:val="en-GB"/>
        </w:rPr>
      </w:pPr>
    </w:p>
    <w:p w:rsidR="00974678" w:rsidRDefault="00974678" w:rsidP="00974678">
      <w:pPr>
        <w:pStyle w:val="BlockText"/>
        <w:numPr>
          <w:ilvl w:val="0"/>
          <w:numId w:val="26"/>
        </w:numPr>
        <w:tabs>
          <w:tab w:val="clear" w:pos="720"/>
        </w:tabs>
        <w:spacing w:after="0"/>
        <w:ind w:left="425" w:right="-32" w:hanging="425"/>
        <w:jc w:val="left"/>
        <w:rPr>
          <w:lang w:val="en-GB"/>
        </w:rPr>
      </w:pPr>
      <w:r>
        <w:rPr>
          <w:lang w:val="en-GB"/>
        </w:rPr>
        <w:t>When suitable ensure local press are made aware of events taking place at Bibbys Farm</w:t>
      </w:r>
      <w:r>
        <w:rPr>
          <w:spacing w:val="0"/>
          <w:lang w:val="en-GB"/>
        </w:rPr>
        <w:t>.</w:t>
      </w:r>
    </w:p>
    <w:p w:rsidR="00974678" w:rsidRDefault="00974678">
      <w:pPr>
        <w:pStyle w:val="Heading2"/>
        <w:spacing w:line="240" w:lineRule="auto"/>
        <w:ind w:left="567" w:hanging="567"/>
        <w:jc w:val="left"/>
        <w:rPr>
          <w:b/>
          <w:bCs/>
          <w:sz w:val="22"/>
          <w:lang w:val="en-GB"/>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sz w:val="18"/>
        </w:rPr>
      </w:pPr>
      <w:proofErr w:type="gramStart"/>
      <w:r>
        <w:rPr>
          <w:rFonts w:ascii="Arial" w:hAnsi="Arial" w:cs="Arial"/>
          <w:sz w:val="18"/>
        </w:rPr>
        <w:lastRenderedPageBreak/>
        <w:t xml:space="preserve">Issue 1 (Jan 09)       </w:t>
      </w:r>
      <w:r>
        <w:rPr>
          <w:rFonts w:ascii="Arial" w:hAnsi="Arial" w:cs="Arial"/>
          <w:sz w:val="18"/>
        </w:rPr>
        <w:tab/>
      </w:r>
      <w:r>
        <w:rPr>
          <w:rFonts w:ascii="Arial" w:hAnsi="Arial"/>
          <w:sz w:val="18"/>
        </w:rPr>
        <w:t>Ref. No.</w:t>
      </w:r>
      <w:proofErr w:type="gramEnd"/>
      <w:r>
        <w:rPr>
          <w:rFonts w:ascii="Arial" w:hAnsi="Arial"/>
          <w:sz w:val="18"/>
        </w:rPr>
        <w:t xml:space="preserve"> SN.4/K</w:t>
      </w:r>
    </w:p>
    <w:p w:rsidR="00974678" w:rsidRDefault="00974678">
      <w:pPr>
        <w:pStyle w:val="BodyText3"/>
        <w:tabs>
          <w:tab w:val="left" w:pos="567"/>
        </w:tabs>
        <w:spacing w:before="0" w:after="120"/>
        <w:rPr>
          <w:rFonts w:cs="Arial"/>
          <w:b/>
          <w:bCs/>
          <w:spacing w:val="0"/>
          <w:lang w:val="en-GB"/>
        </w:rPr>
      </w:pPr>
    </w:p>
    <w:p w:rsidR="00974678" w:rsidRDefault="00974678">
      <w:pPr>
        <w:pStyle w:val="BodyText3"/>
        <w:tabs>
          <w:tab w:val="left" w:pos="567"/>
        </w:tabs>
        <w:spacing w:before="0" w:after="120"/>
        <w:rPr>
          <w:rFonts w:cs="Arial"/>
          <w:b/>
          <w:bCs/>
          <w:spacing w:val="0"/>
          <w:lang w:val="en-GB"/>
        </w:rPr>
      </w:pPr>
      <w:r>
        <w:rPr>
          <w:rFonts w:cs="Arial"/>
          <w:b/>
          <w:bCs/>
          <w:spacing w:val="0"/>
          <w:lang w:val="en-GB"/>
        </w:rPr>
        <w:t>9.0</w:t>
      </w:r>
      <w:r>
        <w:rPr>
          <w:rFonts w:cs="Arial"/>
          <w:b/>
          <w:bCs/>
          <w:spacing w:val="0"/>
          <w:lang w:val="en-GB"/>
        </w:rPr>
        <w:tab/>
      </w:r>
      <w:r>
        <w:rPr>
          <w:rFonts w:cs="Arial"/>
          <w:b/>
          <w:bCs/>
          <w:lang w:val="en-GB"/>
        </w:rPr>
        <w:t xml:space="preserve">THE DUTIES OF THE </w:t>
      </w:r>
      <w:r>
        <w:rPr>
          <w:rFonts w:cs="Arial"/>
          <w:b/>
          <w:bCs/>
          <w:spacing w:val="0"/>
          <w:lang w:val="en-GB"/>
        </w:rPr>
        <w:t>FINANCIAL ADMINISTRATOR</w:t>
      </w:r>
    </w:p>
    <w:p w:rsidR="00974678" w:rsidRDefault="00974678">
      <w:pPr>
        <w:pStyle w:val="BlockText"/>
        <w:spacing w:after="60"/>
        <w:ind w:left="0" w:right="-34"/>
        <w:jc w:val="both"/>
        <w:rPr>
          <w:spacing w:val="0"/>
          <w:lang w:val="en-GB"/>
        </w:rPr>
      </w:pPr>
      <w:r>
        <w:rPr>
          <w:spacing w:val="0"/>
          <w:lang w:val="en-GB"/>
        </w:rPr>
        <w:t xml:space="preserve">The Treasurer reports to the Centre Manager and </w:t>
      </w:r>
      <w:r>
        <w:rPr>
          <w:lang w:val="en-GB"/>
        </w:rPr>
        <w:t xml:space="preserve">is </w:t>
      </w:r>
      <w:r>
        <w:rPr>
          <w:spacing w:val="0"/>
          <w:lang w:val="en-GB"/>
        </w:rPr>
        <w:t>responsible for:</w:t>
      </w:r>
    </w:p>
    <w:p w:rsidR="00974678" w:rsidRDefault="00974678">
      <w:pPr>
        <w:pStyle w:val="BlockText"/>
        <w:spacing w:after="60"/>
        <w:ind w:left="0" w:right="-34"/>
        <w:jc w:val="both"/>
        <w:rPr>
          <w:spacing w:val="0"/>
          <w:lang w:val="en-GB"/>
        </w:rPr>
      </w:pPr>
    </w:p>
    <w:p w:rsidR="00974678" w:rsidRDefault="00974678" w:rsidP="00974678">
      <w:pPr>
        <w:numPr>
          <w:ilvl w:val="0"/>
          <w:numId w:val="28"/>
        </w:numPr>
        <w:tabs>
          <w:tab w:val="clear" w:pos="720"/>
        </w:tabs>
        <w:ind w:left="426" w:hanging="426"/>
        <w:rPr>
          <w:rFonts w:ascii="Arial" w:hAnsi="Arial" w:cs="Arial"/>
          <w:sz w:val="22"/>
        </w:rPr>
      </w:pPr>
      <w:r>
        <w:rPr>
          <w:rFonts w:ascii="Arial" w:hAnsi="Arial" w:cs="Arial"/>
          <w:sz w:val="22"/>
        </w:rPr>
        <w:t>Ensuring income and expenditure accounts for Barn Accommodation, Camping, Activities, Tuck Shop and Site Infrastructure are prepared and are available for Directors meetings.</w:t>
      </w:r>
    </w:p>
    <w:p w:rsidR="00974678" w:rsidRDefault="00974678">
      <w:pPr>
        <w:rPr>
          <w:rFonts w:ascii="Arial" w:hAnsi="Arial" w:cs="Arial"/>
          <w:sz w:val="22"/>
        </w:rPr>
      </w:pPr>
    </w:p>
    <w:p w:rsidR="00974678" w:rsidRDefault="00974678" w:rsidP="00974678">
      <w:pPr>
        <w:numPr>
          <w:ilvl w:val="0"/>
          <w:numId w:val="28"/>
        </w:numPr>
        <w:tabs>
          <w:tab w:val="clear" w:pos="720"/>
        </w:tabs>
        <w:ind w:left="426" w:hanging="426"/>
        <w:rPr>
          <w:rFonts w:ascii="Arial" w:hAnsi="Arial" w:cs="Arial"/>
          <w:sz w:val="22"/>
        </w:rPr>
      </w:pPr>
      <w:r>
        <w:rPr>
          <w:rFonts w:ascii="Arial" w:hAnsi="Arial" w:cs="Arial"/>
          <w:sz w:val="22"/>
        </w:rPr>
        <w:t>Preparation of accounts for special events and development projects.</w:t>
      </w:r>
    </w:p>
    <w:p w:rsidR="00974678" w:rsidRDefault="00974678">
      <w:pPr>
        <w:rPr>
          <w:rFonts w:ascii="Arial" w:hAnsi="Arial" w:cs="Arial"/>
          <w:sz w:val="22"/>
        </w:rPr>
      </w:pPr>
    </w:p>
    <w:p w:rsidR="00974678" w:rsidRDefault="00974678" w:rsidP="00974678">
      <w:pPr>
        <w:numPr>
          <w:ilvl w:val="0"/>
          <w:numId w:val="28"/>
        </w:numPr>
        <w:tabs>
          <w:tab w:val="clear" w:pos="720"/>
        </w:tabs>
        <w:ind w:left="426" w:hanging="426"/>
        <w:rPr>
          <w:rFonts w:ascii="Arial" w:hAnsi="Arial" w:cs="Arial"/>
          <w:sz w:val="22"/>
        </w:rPr>
      </w:pPr>
      <w:r>
        <w:rPr>
          <w:rFonts w:ascii="Arial" w:hAnsi="Arial" w:cs="Arial"/>
          <w:sz w:val="22"/>
        </w:rPr>
        <w:t>Arranging for timely payment of invoices.</w:t>
      </w:r>
    </w:p>
    <w:p w:rsidR="00974678" w:rsidRDefault="00974678">
      <w:pPr>
        <w:rPr>
          <w:rFonts w:ascii="Arial" w:hAnsi="Arial" w:cs="Arial"/>
          <w:sz w:val="22"/>
        </w:rPr>
      </w:pPr>
    </w:p>
    <w:p w:rsidR="00974678" w:rsidRDefault="00974678" w:rsidP="00974678">
      <w:pPr>
        <w:numPr>
          <w:ilvl w:val="0"/>
          <w:numId w:val="28"/>
        </w:numPr>
        <w:tabs>
          <w:tab w:val="clear" w:pos="720"/>
        </w:tabs>
        <w:ind w:left="426" w:hanging="426"/>
        <w:rPr>
          <w:rFonts w:ascii="Arial" w:hAnsi="Arial" w:cs="Arial"/>
          <w:sz w:val="22"/>
        </w:rPr>
      </w:pPr>
      <w:r>
        <w:rPr>
          <w:rFonts w:ascii="Arial" w:hAnsi="Arial" w:cs="Arial"/>
          <w:sz w:val="22"/>
        </w:rPr>
        <w:t>Providing financial accounts to Bolton Scout Trust.</w:t>
      </w:r>
    </w:p>
    <w:p w:rsidR="00974678" w:rsidRDefault="00974678">
      <w:pPr>
        <w:rPr>
          <w:rFonts w:ascii="Arial" w:hAnsi="Arial" w:cs="Arial"/>
          <w:sz w:val="22"/>
        </w:rPr>
      </w:pPr>
    </w:p>
    <w:p w:rsidR="00974678" w:rsidRDefault="00974678" w:rsidP="00974678">
      <w:pPr>
        <w:numPr>
          <w:ilvl w:val="0"/>
          <w:numId w:val="28"/>
        </w:numPr>
        <w:tabs>
          <w:tab w:val="clear" w:pos="720"/>
        </w:tabs>
        <w:ind w:left="426" w:hanging="426"/>
        <w:rPr>
          <w:rFonts w:ascii="Arial" w:hAnsi="Arial" w:cs="Arial"/>
          <w:sz w:val="22"/>
        </w:rPr>
      </w:pPr>
      <w:r>
        <w:rPr>
          <w:rFonts w:ascii="Arial" w:hAnsi="Arial" w:cs="Arial"/>
          <w:sz w:val="22"/>
        </w:rPr>
        <w:t>Providing financial information to assist grant applications.</w:t>
      </w:r>
    </w:p>
    <w:p w:rsidR="00974678" w:rsidRDefault="00974678">
      <w:pPr>
        <w:rPr>
          <w:rFonts w:ascii="Arial" w:hAnsi="Arial" w:cs="Arial"/>
          <w:sz w:val="22"/>
        </w:rPr>
      </w:pPr>
    </w:p>
    <w:p w:rsidR="00974678" w:rsidRDefault="00974678" w:rsidP="00974678">
      <w:pPr>
        <w:numPr>
          <w:ilvl w:val="0"/>
          <w:numId w:val="28"/>
        </w:numPr>
        <w:tabs>
          <w:tab w:val="clear" w:pos="720"/>
        </w:tabs>
        <w:ind w:left="426" w:hanging="426"/>
        <w:rPr>
          <w:sz w:val="22"/>
        </w:rPr>
      </w:pPr>
      <w:r>
        <w:rPr>
          <w:rFonts w:ascii="Arial" w:hAnsi="Arial" w:cs="Arial"/>
          <w:sz w:val="22"/>
        </w:rPr>
        <w:t>Arranging for accounts to be audited.</w:t>
      </w: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1 of 2 - Issue 1 (Jan 09)       </w:t>
      </w:r>
      <w:r>
        <w:rPr>
          <w:rFonts w:ascii="Arial" w:hAnsi="Arial" w:cs="Arial"/>
          <w:sz w:val="18"/>
        </w:rPr>
        <w:tab/>
      </w:r>
      <w:r>
        <w:rPr>
          <w:rFonts w:ascii="Arial" w:hAnsi="Arial"/>
          <w:sz w:val="18"/>
        </w:rPr>
        <w:t>Ref. No.</w:t>
      </w:r>
      <w:proofErr w:type="gramEnd"/>
      <w:r>
        <w:rPr>
          <w:rFonts w:ascii="Arial" w:hAnsi="Arial"/>
          <w:sz w:val="18"/>
        </w:rPr>
        <w:t xml:space="preserve"> SN.4/L1</w:t>
      </w:r>
    </w:p>
    <w:p w:rsidR="00974678" w:rsidRDefault="00974678">
      <w:pPr>
        <w:tabs>
          <w:tab w:val="right" w:pos="10065"/>
        </w:tabs>
        <w:rPr>
          <w:rFonts w:ascii="Arial" w:hAnsi="Arial"/>
          <w:sz w:val="18"/>
        </w:rPr>
      </w:pPr>
    </w:p>
    <w:p w:rsidR="00974678" w:rsidRDefault="00974678">
      <w:pPr>
        <w:rPr>
          <w:noProof/>
        </w:rPr>
      </w:pPr>
    </w:p>
    <w:p w:rsidR="00974678" w:rsidRDefault="00974678">
      <w:pPr>
        <w:pStyle w:val="Heading2"/>
        <w:spacing w:after="120" w:line="240" w:lineRule="auto"/>
        <w:ind w:left="567" w:hanging="567"/>
        <w:jc w:val="left"/>
        <w:rPr>
          <w:b/>
          <w:bCs/>
          <w:sz w:val="22"/>
          <w:lang w:val="en-GB"/>
        </w:rPr>
      </w:pPr>
      <w:r>
        <w:rPr>
          <w:b/>
          <w:bCs/>
          <w:sz w:val="22"/>
          <w:lang w:val="en-GB"/>
        </w:rPr>
        <w:t>10.0</w:t>
      </w:r>
      <w:r>
        <w:rPr>
          <w:b/>
          <w:bCs/>
          <w:sz w:val="22"/>
          <w:lang w:val="en-GB"/>
        </w:rPr>
        <w:tab/>
        <w:t>THE DUTIES OF THE HEALTH &amp; SAFETY OFFICER</w:t>
      </w:r>
    </w:p>
    <w:p w:rsidR="00974678" w:rsidRDefault="00974678">
      <w:pPr>
        <w:pStyle w:val="Heading2"/>
        <w:spacing w:after="60" w:line="240" w:lineRule="auto"/>
        <w:ind w:left="567" w:hanging="567"/>
        <w:jc w:val="left"/>
        <w:rPr>
          <w:sz w:val="22"/>
          <w:lang w:val="en-GB"/>
        </w:rPr>
      </w:pPr>
      <w:r>
        <w:rPr>
          <w:sz w:val="22"/>
          <w:lang w:val="en-GB"/>
        </w:rPr>
        <w:t>The Health and Safety Officer reports to the Bibbys Farm Directors and is responsible for:</w:t>
      </w:r>
    </w:p>
    <w:p w:rsidR="00974678" w:rsidRDefault="00974678">
      <w:pPr>
        <w:rPr>
          <w:noProof/>
        </w:rPr>
      </w:pPr>
    </w:p>
    <w:p w:rsidR="00974678" w:rsidRDefault="00974678" w:rsidP="00974678">
      <w:pPr>
        <w:pStyle w:val="BodyText3"/>
        <w:numPr>
          <w:ilvl w:val="0"/>
          <w:numId w:val="27"/>
        </w:numPr>
        <w:tabs>
          <w:tab w:val="clear" w:pos="720"/>
        </w:tabs>
        <w:spacing w:before="0" w:after="0"/>
        <w:ind w:left="426" w:hanging="426"/>
        <w:jc w:val="left"/>
        <w:rPr>
          <w:color w:val="auto"/>
          <w:spacing w:val="0"/>
          <w:lang w:val="en-GB"/>
        </w:rPr>
      </w:pPr>
      <w:r>
        <w:rPr>
          <w:color w:val="auto"/>
          <w:spacing w:val="0"/>
          <w:lang w:val="en-GB"/>
        </w:rPr>
        <w:t>Upkeep of the Management and Operational Procedures Manual.</w:t>
      </w:r>
    </w:p>
    <w:p w:rsidR="00974678" w:rsidRDefault="00974678">
      <w:pPr>
        <w:pStyle w:val="BodyText3"/>
        <w:spacing w:before="0" w:after="0"/>
        <w:jc w:val="left"/>
        <w:rPr>
          <w:color w:val="auto"/>
          <w:spacing w:val="0"/>
          <w:lang w:val="en-GB"/>
        </w:rPr>
      </w:pPr>
    </w:p>
    <w:p w:rsidR="00974678" w:rsidRDefault="00974678" w:rsidP="00974678">
      <w:pPr>
        <w:pStyle w:val="BodyText3"/>
        <w:numPr>
          <w:ilvl w:val="0"/>
          <w:numId w:val="27"/>
        </w:numPr>
        <w:tabs>
          <w:tab w:val="clear" w:pos="720"/>
        </w:tabs>
        <w:spacing w:before="0" w:after="0"/>
        <w:ind w:left="426" w:hanging="426"/>
        <w:jc w:val="left"/>
        <w:rPr>
          <w:color w:val="auto"/>
          <w:spacing w:val="0"/>
          <w:lang w:val="en-GB"/>
        </w:rPr>
      </w:pPr>
      <w:r>
        <w:rPr>
          <w:rFonts w:cs="Arial"/>
          <w:color w:val="auto"/>
          <w:spacing w:val="0"/>
          <w:lang w:val="en-GB"/>
        </w:rPr>
        <w:t>In consultation with the Health and Safety Committee review Risk Assessments.</w:t>
      </w:r>
    </w:p>
    <w:p w:rsidR="00974678" w:rsidRDefault="00974678">
      <w:pPr>
        <w:pStyle w:val="BodyText3"/>
        <w:spacing w:before="0" w:after="0"/>
        <w:jc w:val="left"/>
        <w:rPr>
          <w:color w:val="auto"/>
          <w:spacing w:val="0"/>
          <w:lang w:val="en-GB"/>
        </w:rPr>
      </w:pPr>
    </w:p>
    <w:p w:rsidR="00974678" w:rsidRDefault="00974678" w:rsidP="00974678">
      <w:pPr>
        <w:pStyle w:val="BodyText3"/>
        <w:numPr>
          <w:ilvl w:val="0"/>
          <w:numId w:val="27"/>
        </w:numPr>
        <w:tabs>
          <w:tab w:val="clear" w:pos="720"/>
        </w:tabs>
        <w:spacing w:before="0" w:after="0"/>
        <w:ind w:left="426" w:hanging="426"/>
        <w:jc w:val="left"/>
        <w:rPr>
          <w:spacing w:val="0"/>
          <w:lang w:val="en-GB"/>
        </w:rPr>
      </w:pPr>
      <w:r>
        <w:rPr>
          <w:rFonts w:cs="Arial"/>
          <w:spacing w:val="0"/>
          <w:lang w:val="en-GB"/>
        </w:rPr>
        <w:t>Site Inspections to assess compliance with Health and Safety Procedures.</w:t>
      </w:r>
    </w:p>
    <w:p w:rsidR="00974678" w:rsidRDefault="00974678">
      <w:pPr>
        <w:pStyle w:val="BodyText3"/>
        <w:spacing w:before="0" w:after="0"/>
        <w:jc w:val="left"/>
        <w:rPr>
          <w:spacing w:val="0"/>
          <w:lang w:val="en-GB"/>
        </w:rPr>
      </w:pPr>
    </w:p>
    <w:p w:rsidR="00974678" w:rsidRDefault="00974678" w:rsidP="00974678">
      <w:pPr>
        <w:pStyle w:val="BodyText3"/>
        <w:numPr>
          <w:ilvl w:val="0"/>
          <w:numId w:val="27"/>
        </w:numPr>
        <w:tabs>
          <w:tab w:val="clear" w:pos="720"/>
        </w:tabs>
        <w:spacing w:before="0" w:after="0"/>
        <w:ind w:left="426" w:hanging="426"/>
        <w:jc w:val="left"/>
        <w:rPr>
          <w:spacing w:val="0"/>
          <w:lang w:val="en-GB"/>
        </w:rPr>
      </w:pPr>
      <w:r>
        <w:rPr>
          <w:rFonts w:cs="Arial"/>
          <w:spacing w:val="0"/>
          <w:lang w:val="en-GB"/>
        </w:rPr>
        <w:t>Review Incident / Accident reports.</w:t>
      </w:r>
    </w:p>
    <w:p w:rsidR="00974678" w:rsidRDefault="00974678">
      <w:pPr>
        <w:pStyle w:val="BodyText3"/>
        <w:spacing w:before="0" w:after="0"/>
        <w:jc w:val="left"/>
        <w:rPr>
          <w:spacing w:val="0"/>
          <w:lang w:val="en-GB"/>
        </w:rPr>
      </w:pPr>
    </w:p>
    <w:p w:rsidR="00974678" w:rsidRDefault="00974678" w:rsidP="00974678">
      <w:pPr>
        <w:pStyle w:val="BodyText3"/>
        <w:numPr>
          <w:ilvl w:val="0"/>
          <w:numId w:val="27"/>
        </w:numPr>
        <w:tabs>
          <w:tab w:val="clear" w:pos="720"/>
        </w:tabs>
        <w:spacing w:before="0" w:after="0"/>
        <w:ind w:left="426" w:hanging="426"/>
        <w:jc w:val="left"/>
        <w:rPr>
          <w:spacing w:val="0"/>
          <w:lang w:val="en-GB"/>
        </w:rPr>
      </w:pPr>
      <w:r>
        <w:rPr>
          <w:rFonts w:cs="Arial"/>
          <w:spacing w:val="0"/>
          <w:lang w:val="en-GB"/>
        </w:rPr>
        <w:t>Review Hazard Reports.</w:t>
      </w:r>
    </w:p>
    <w:p w:rsidR="00974678" w:rsidRDefault="00974678">
      <w:pPr>
        <w:pStyle w:val="BodyText3"/>
        <w:spacing w:before="0" w:after="0"/>
        <w:jc w:val="left"/>
        <w:rPr>
          <w:spacing w:val="0"/>
          <w:lang w:val="en-GB"/>
        </w:rPr>
      </w:pPr>
    </w:p>
    <w:p w:rsidR="00974678" w:rsidRDefault="00974678" w:rsidP="00974678">
      <w:pPr>
        <w:pStyle w:val="BodyText3"/>
        <w:numPr>
          <w:ilvl w:val="0"/>
          <w:numId w:val="27"/>
        </w:numPr>
        <w:tabs>
          <w:tab w:val="clear" w:pos="720"/>
        </w:tabs>
        <w:spacing w:before="0" w:after="0"/>
        <w:ind w:left="426" w:hanging="426"/>
        <w:jc w:val="left"/>
        <w:rPr>
          <w:rFonts w:cs="Arial"/>
          <w:spacing w:val="0"/>
          <w:lang w:val="en-GB"/>
        </w:rPr>
      </w:pPr>
      <w:r>
        <w:rPr>
          <w:rFonts w:cs="Arial"/>
          <w:spacing w:val="0"/>
          <w:lang w:val="en-GB"/>
        </w:rPr>
        <w:t>Arrange Health and Safety Committee Meetings.</w:t>
      </w:r>
    </w:p>
    <w:p w:rsidR="00974678" w:rsidRDefault="00974678">
      <w:pPr>
        <w:pStyle w:val="BodyText3"/>
        <w:spacing w:before="0" w:after="0"/>
        <w:rPr>
          <w:rFonts w:cs="Arial"/>
          <w:spacing w:val="0"/>
          <w:lang w:val="en-GB"/>
        </w:rPr>
      </w:pPr>
    </w:p>
    <w:p w:rsidR="00974678" w:rsidRDefault="00974678">
      <w:pPr>
        <w:pStyle w:val="BodyText3"/>
        <w:spacing w:before="0" w:after="0"/>
        <w:rPr>
          <w:rFonts w:cs="Arial"/>
          <w:spacing w:val="0"/>
          <w:lang w:val="en-GB"/>
        </w:rPr>
      </w:pPr>
    </w:p>
    <w:p w:rsidR="00974678" w:rsidRDefault="00974678">
      <w:pPr>
        <w:tabs>
          <w:tab w:val="left" w:pos="540"/>
        </w:tabs>
        <w:rPr>
          <w:rFonts w:ascii="Arial" w:hAnsi="Arial" w:cs="Arial"/>
          <w:sz w:val="22"/>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sz w:val="18"/>
        </w:rPr>
      </w:pPr>
      <w:proofErr w:type="gramStart"/>
      <w:r>
        <w:rPr>
          <w:rFonts w:ascii="Arial" w:hAnsi="Arial" w:cs="Arial"/>
          <w:sz w:val="18"/>
        </w:rPr>
        <w:lastRenderedPageBreak/>
        <w:t xml:space="preserve">Sheet 2 of 2 - Issue 1 (Jan 09)       </w:t>
      </w:r>
      <w:r>
        <w:rPr>
          <w:rFonts w:ascii="Arial" w:hAnsi="Arial" w:cs="Arial"/>
          <w:sz w:val="18"/>
        </w:rPr>
        <w:tab/>
      </w:r>
      <w:r>
        <w:rPr>
          <w:rFonts w:ascii="Arial" w:hAnsi="Arial"/>
          <w:sz w:val="18"/>
        </w:rPr>
        <w:t>Ref. No.</w:t>
      </w:r>
      <w:proofErr w:type="gramEnd"/>
      <w:r>
        <w:rPr>
          <w:rFonts w:ascii="Arial" w:hAnsi="Arial"/>
          <w:sz w:val="18"/>
        </w:rPr>
        <w:t xml:space="preserve"> SN.4/L2</w:t>
      </w:r>
    </w:p>
    <w:p w:rsidR="00974678" w:rsidRDefault="00974678">
      <w:pPr>
        <w:tabs>
          <w:tab w:val="right" w:pos="10065"/>
        </w:tabs>
        <w:rPr>
          <w:rFonts w:ascii="Arial" w:hAnsi="Arial"/>
          <w:sz w:val="18"/>
        </w:rPr>
      </w:pPr>
    </w:p>
    <w:p w:rsidR="00974678" w:rsidRDefault="00974678">
      <w:pPr>
        <w:tabs>
          <w:tab w:val="right" w:pos="10065"/>
        </w:tabs>
        <w:rPr>
          <w:rFonts w:ascii="Arial" w:hAnsi="Arial"/>
          <w:sz w:val="18"/>
        </w:rPr>
      </w:pPr>
    </w:p>
    <w:p w:rsidR="00974678" w:rsidRDefault="00974678">
      <w:pPr>
        <w:tabs>
          <w:tab w:val="left" w:pos="567"/>
        </w:tabs>
        <w:spacing w:after="120"/>
        <w:rPr>
          <w:rFonts w:ascii="Arial" w:hAnsi="Arial" w:cs="Arial"/>
          <w:b/>
          <w:bCs/>
          <w:sz w:val="22"/>
        </w:rPr>
      </w:pPr>
      <w:r>
        <w:rPr>
          <w:rFonts w:ascii="Arial" w:hAnsi="Arial" w:cs="Arial"/>
          <w:b/>
          <w:bCs/>
          <w:sz w:val="22"/>
        </w:rPr>
        <w:t>11.0</w:t>
      </w:r>
      <w:r>
        <w:rPr>
          <w:rFonts w:ascii="Arial" w:hAnsi="Arial" w:cs="Arial"/>
          <w:b/>
          <w:bCs/>
          <w:sz w:val="22"/>
        </w:rPr>
        <w:tab/>
        <w:t>THE DUTIES OF THE LEGAL OFFICER</w:t>
      </w:r>
    </w:p>
    <w:p w:rsidR="00974678" w:rsidRDefault="00974678">
      <w:pPr>
        <w:pStyle w:val="Heading2"/>
        <w:spacing w:after="60" w:line="240" w:lineRule="auto"/>
        <w:ind w:left="567" w:hanging="567"/>
        <w:jc w:val="left"/>
        <w:rPr>
          <w:sz w:val="22"/>
          <w:lang w:val="en-GB"/>
        </w:rPr>
      </w:pPr>
      <w:r>
        <w:rPr>
          <w:sz w:val="22"/>
          <w:lang w:val="en-GB"/>
        </w:rPr>
        <w:t>The Legal Officer reports to the Bibbys Farm Directors and is responsible for:</w:t>
      </w:r>
    </w:p>
    <w:p w:rsidR="00974678" w:rsidRDefault="00974678">
      <w:pPr>
        <w:rPr>
          <w:noProof/>
        </w:rPr>
      </w:pPr>
    </w:p>
    <w:p w:rsidR="00974678" w:rsidRDefault="00974678" w:rsidP="00974678">
      <w:pPr>
        <w:numPr>
          <w:ilvl w:val="0"/>
          <w:numId w:val="58"/>
        </w:numPr>
        <w:tabs>
          <w:tab w:val="clear" w:pos="720"/>
        </w:tabs>
        <w:ind w:left="426" w:hanging="426"/>
        <w:rPr>
          <w:rFonts w:ascii="Arial" w:hAnsi="Arial" w:cs="Arial"/>
          <w:noProof/>
          <w:sz w:val="22"/>
        </w:rPr>
      </w:pPr>
      <w:r>
        <w:rPr>
          <w:rFonts w:ascii="Arial" w:hAnsi="Arial" w:cs="Arial"/>
          <w:noProof/>
          <w:sz w:val="22"/>
        </w:rPr>
        <w:t>Preparation of Leases.</w:t>
      </w:r>
    </w:p>
    <w:p w:rsidR="00974678" w:rsidRDefault="00974678">
      <w:pPr>
        <w:rPr>
          <w:rFonts w:ascii="Arial" w:hAnsi="Arial" w:cs="Arial"/>
          <w:noProof/>
          <w:sz w:val="22"/>
        </w:rPr>
      </w:pPr>
    </w:p>
    <w:p w:rsidR="00974678" w:rsidRDefault="00974678" w:rsidP="00974678">
      <w:pPr>
        <w:numPr>
          <w:ilvl w:val="0"/>
          <w:numId w:val="58"/>
        </w:numPr>
        <w:tabs>
          <w:tab w:val="clear" w:pos="720"/>
        </w:tabs>
        <w:ind w:left="426" w:hanging="426"/>
        <w:rPr>
          <w:rFonts w:ascii="Arial" w:hAnsi="Arial" w:cs="Arial"/>
          <w:noProof/>
          <w:sz w:val="22"/>
        </w:rPr>
      </w:pPr>
      <w:r>
        <w:rPr>
          <w:rFonts w:ascii="Arial" w:hAnsi="Arial" w:cs="Arial"/>
          <w:noProof/>
          <w:sz w:val="22"/>
        </w:rPr>
        <w:t>Ensuring appropriate insurance cover.</w:t>
      </w:r>
    </w:p>
    <w:p w:rsidR="00974678" w:rsidRDefault="00974678">
      <w:pPr>
        <w:rPr>
          <w:rFonts w:ascii="Arial" w:hAnsi="Arial" w:cs="Arial"/>
          <w:noProof/>
          <w:sz w:val="22"/>
        </w:rPr>
      </w:pPr>
    </w:p>
    <w:p w:rsidR="00974678" w:rsidRDefault="00974678" w:rsidP="00974678">
      <w:pPr>
        <w:numPr>
          <w:ilvl w:val="0"/>
          <w:numId w:val="58"/>
        </w:numPr>
        <w:tabs>
          <w:tab w:val="clear" w:pos="720"/>
        </w:tabs>
        <w:ind w:left="426" w:hanging="426"/>
        <w:rPr>
          <w:rFonts w:ascii="Arial" w:hAnsi="Arial" w:cs="Arial"/>
          <w:noProof/>
          <w:sz w:val="22"/>
        </w:rPr>
      </w:pPr>
      <w:r>
        <w:rPr>
          <w:rFonts w:ascii="Arial" w:hAnsi="Arial" w:cs="Arial"/>
          <w:noProof/>
          <w:sz w:val="22"/>
        </w:rPr>
        <w:t>Managing legal claims made against the Centre and / or its personnel.</w:t>
      </w:r>
    </w:p>
    <w:p w:rsidR="00974678" w:rsidRDefault="00974678">
      <w:pPr>
        <w:tabs>
          <w:tab w:val="left" w:pos="567"/>
        </w:tabs>
        <w:rPr>
          <w:rFonts w:ascii="Arial" w:hAnsi="Arial" w:cs="Arial"/>
          <w:b/>
          <w:bCs/>
          <w:sz w:val="22"/>
        </w:rPr>
      </w:pPr>
    </w:p>
    <w:p w:rsidR="00974678" w:rsidRDefault="00974678">
      <w:pPr>
        <w:tabs>
          <w:tab w:val="right" w:pos="9639"/>
        </w:tabs>
        <w:jc w:val="center"/>
        <w:rPr>
          <w:rFonts w:ascii="Arial" w:hAnsi="Arial"/>
          <w:b/>
          <w:bCs/>
          <w:caps/>
          <w:sz w:val="32"/>
        </w:rPr>
      </w:pPr>
    </w:p>
    <w:p w:rsidR="00974678" w:rsidRDefault="00974678">
      <w:pPr>
        <w:tabs>
          <w:tab w:val="right" w:pos="9639"/>
        </w:tabs>
        <w:jc w:val="center"/>
        <w:rPr>
          <w:rFonts w:ascii="Arial" w:hAnsi="Arial"/>
          <w:b/>
          <w:bCs/>
          <w:caps/>
          <w:sz w:val="32"/>
        </w:rPr>
      </w:pPr>
    </w:p>
    <w:p w:rsidR="00974678" w:rsidRDefault="00974678">
      <w:pPr>
        <w:tabs>
          <w:tab w:val="right" w:pos="10065"/>
        </w:tabs>
        <w:rPr>
          <w:rFonts w:ascii="Arial" w:hAnsi="Arial" w:cs="Arial"/>
          <w:sz w:val="18"/>
        </w:rPr>
      </w:pPr>
    </w:p>
    <w:p w:rsidR="00974678" w:rsidRDefault="00974678">
      <w:pPr>
        <w:tabs>
          <w:tab w:val="right" w:pos="10065"/>
        </w:tabs>
        <w:rPr>
          <w:rFonts w:ascii="Arial" w:hAnsi="Arial"/>
          <w:sz w:val="18"/>
        </w:rPr>
      </w:pPr>
    </w:p>
    <w:p w:rsidR="00974678" w:rsidRDefault="00974678">
      <w:pPr>
        <w:tabs>
          <w:tab w:val="right" w:pos="10065"/>
        </w:tabs>
        <w:rPr>
          <w:rFonts w:ascii="Arial" w:hAnsi="Arial"/>
          <w:sz w:val="18"/>
        </w:rPr>
      </w:pPr>
    </w:p>
    <w:p w:rsidR="00974678" w:rsidRDefault="00974678">
      <w:pPr>
        <w:jc w:val="both"/>
        <w:rPr>
          <w:rFonts w:ascii="Arial" w:hAnsi="Arial" w:cs="Arial"/>
          <w:sz w:val="22"/>
        </w:rPr>
      </w:pPr>
    </w:p>
    <w:p w:rsidR="00974678" w:rsidRDefault="00974678">
      <w:pPr>
        <w:tabs>
          <w:tab w:val="right" w:pos="10065"/>
        </w:tabs>
        <w:spacing w:line="360" w:lineRule="auto"/>
        <w:rPr>
          <w:rFonts w:ascii="Arial" w:hAnsi="Arial"/>
          <w:sz w:val="18"/>
        </w:rPr>
      </w:pPr>
    </w:p>
    <w:p w:rsidR="00974678" w:rsidRDefault="00974678">
      <w:pPr>
        <w:tabs>
          <w:tab w:val="left" w:pos="709"/>
          <w:tab w:val="right" w:pos="10065"/>
        </w:tabs>
        <w:ind w:left="703" w:hanging="703"/>
        <w:jc w:val="both"/>
        <w:rPr>
          <w:rFonts w:ascii="Arial" w:hAnsi="Arial"/>
          <w:sz w:val="22"/>
        </w:rPr>
      </w:pPr>
    </w:p>
    <w:p w:rsidR="00974678" w:rsidRDefault="00974678">
      <w:pPr>
        <w:pStyle w:val="Header"/>
        <w:tabs>
          <w:tab w:val="clear" w:pos="4153"/>
          <w:tab w:val="clear" w:pos="8306"/>
          <w:tab w:val="left" w:pos="709"/>
        </w:tabs>
        <w:ind w:left="709" w:hanging="709"/>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tabs>
          <w:tab w:val="left" w:pos="709"/>
          <w:tab w:val="right" w:pos="10065"/>
        </w:tabs>
        <w:jc w:val="both"/>
        <w:rPr>
          <w:rFonts w:ascii="Arial" w:hAnsi="Arial"/>
          <w:sz w:val="22"/>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
    <w:p w:rsidR="00974678" w:rsidRDefault="00974678">
      <w:pPr>
        <w:pStyle w:val="Header"/>
        <w:tabs>
          <w:tab w:val="clear" w:pos="4153"/>
          <w:tab w:val="clear" w:pos="8306"/>
          <w:tab w:val="left" w:pos="2127"/>
          <w:tab w:val="right" w:pos="10065"/>
        </w:tabs>
        <w:spacing w:line="360" w:lineRule="auto"/>
        <w:rPr>
          <w:rFonts w:ascii="Arial" w:hAnsi="Arial" w:cs="Arial"/>
          <w:sz w:val="18"/>
        </w:rPr>
      </w:pPr>
      <w:proofErr w:type="gramStart"/>
      <w:r>
        <w:rPr>
          <w:rFonts w:ascii="Arial" w:hAnsi="Arial" w:cs="Arial"/>
          <w:sz w:val="18"/>
        </w:rPr>
        <w:lastRenderedPageBreak/>
        <w:t xml:space="preserve">Issue </w:t>
      </w:r>
      <w:r w:rsidR="000622AD">
        <w:rPr>
          <w:rFonts w:ascii="Arial" w:hAnsi="Arial" w:cs="Arial"/>
          <w:sz w:val="18"/>
        </w:rPr>
        <w:t>4</w:t>
      </w:r>
      <w:r>
        <w:rPr>
          <w:rFonts w:ascii="Arial" w:hAnsi="Arial" w:cs="Arial"/>
          <w:sz w:val="18"/>
        </w:rPr>
        <w:t xml:space="preserve"> (</w:t>
      </w:r>
      <w:r w:rsidR="000622AD">
        <w:rPr>
          <w:rFonts w:ascii="Arial" w:hAnsi="Arial" w:cs="Arial"/>
          <w:sz w:val="18"/>
        </w:rPr>
        <w:t>2014</w:t>
      </w:r>
      <w:r>
        <w:rPr>
          <w:rFonts w:ascii="Arial" w:hAnsi="Arial" w:cs="Arial"/>
          <w:sz w:val="18"/>
        </w:rPr>
        <w:t>)</w:t>
      </w:r>
      <w:r>
        <w:rPr>
          <w:rFonts w:ascii="Arial" w:hAnsi="Arial" w:cs="Arial"/>
        </w:rPr>
        <w:tab/>
      </w:r>
      <w:r>
        <w:rPr>
          <w:rFonts w:ascii="Arial" w:hAnsi="Arial" w:cs="Arial"/>
        </w:rPr>
        <w:tab/>
      </w:r>
      <w:r>
        <w:rPr>
          <w:rFonts w:ascii="Arial" w:hAnsi="Arial" w:cs="Arial"/>
          <w:sz w:val="18"/>
        </w:rPr>
        <w:t>Ref. No.</w:t>
      </w:r>
      <w:proofErr w:type="gramEnd"/>
      <w:r>
        <w:rPr>
          <w:rFonts w:ascii="Arial" w:hAnsi="Arial" w:cs="Arial"/>
          <w:sz w:val="18"/>
        </w:rPr>
        <w:t xml:space="preserve"> SN.4/M</w:t>
      </w:r>
    </w:p>
    <w:p w:rsidR="00974678" w:rsidRDefault="00974678">
      <w:pPr>
        <w:tabs>
          <w:tab w:val="left" w:pos="9024"/>
        </w:tabs>
        <w:jc w:val="center"/>
        <w:rPr>
          <w:rFonts w:ascii="Arial" w:hAnsi="Arial"/>
          <w:b/>
          <w:bCs/>
          <w:sz w:val="32"/>
        </w:rPr>
      </w:pPr>
      <w:r>
        <w:rPr>
          <w:rFonts w:ascii="Arial" w:hAnsi="Arial"/>
          <w:b/>
          <w:bCs/>
          <w:sz w:val="32"/>
        </w:rPr>
        <w:t>PERSONNEL RECRUITMENT, TRAINING &amp; APPRAISAL PROCEDURE</w:t>
      </w:r>
    </w:p>
    <w:p w:rsidR="00974678" w:rsidRDefault="00974678">
      <w:pPr>
        <w:tabs>
          <w:tab w:val="left" w:pos="9024"/>
        </w:tabs>
        <w:ind w:right="-45"/>
        <w:jc w:val="center"/>
        <w:rPr>
          <w:rFonts w:ascii="Arial" w:hAnsi="Arial"/>
          <w:b/>
          <w:bCs/>
          <w:sz w:val="22"/>
        </w:rPr>
      </w:pPr>
    </w:p>
    <w:p w:rsidR="00974678" w:rsidRDefault="00974678">
      <w:pPr>
        <w:spacing w:after="60"/>
        <w:rPr>
          <w:rFonts w:ascii="Arial" w:hAnsi="Arial"/>
          <w:b/>
          <w:bCs/>
          <w:sz w:val="24"/>
        </w:rPr>
      </w:pPr>
      <w:r>
        <w:rPr>
          <w:rFonts w:ascii="Arial" w:hAnsi="Arial"/>
          <w:b/>
          <w:bCs/>
          <w:sz w:val="24"/>
        </w:rPr>
        <w:t>Method of Recruitment</w:t>
      </w:r>
    </w:p>
    <w:p w:rsidR="00974678" w:rsidRDefault="00974678">
      <w:pPr>
        <w:jc w:val="both"/>
        <w:rPr>
          <w:rFonts w:ascii="Arial" w:hAnsi="Arial"/>
          <w:sz w:val="22"/>
        </w:rPr>
      </w:pPr>
      <w:r>
        <w:rPr>
          <w:rFonts w:ascii="Arial" w:hAnsi="Arial"/>
          <w:sz w:val="22"/>
        </w:rPr>
        <w:t>Advertising procedures would be followed via County information sheets and Scouting &amp; Guiding Magazines.</w:t>
      </w:r>
    </w:p>
    <w:p w:rsidR="00974678" w:rsidRDefault="00974678">
      <w:pPr>
        <w:spacing w:line="252" w:lineRule="exact"/>
        <w:jc w:val="both"/>
        <w:rPr>
          <w:rFonts w:ascii="Arial" w:hAnsi="Arial"/>
          <w:sz w:val="22"/>
        </w:rPr>
      </w:pPr>
    </w:p>
    <w:p w:rsidR="00974678" w:rsidRDefault="00974678">
      <w:pPr>
        <w:spacing w:line="252" w:lineRule="exact"/>
        <w:jc w:val="both"/>
        <w:rPr>
          <w:rFonts w:ascii="Arial" w:hAnsi="Arial"/>
          <w:sz w:val="22"/>
        </w:rPr>
      </w:pPr>
      <w:proofErr w:type="gramStart"/>
      <w:r>
        <w:rPr>
          <w:rFonts w:ascii="Arial" w:hAnsi="Arial"/>
          <w:sz w:val="22"/>
        </w:rPr>
        <w:t>Volunteers.</w:t>
      </w:r>
      <w:proofErr w:type="gramEnd"/>
      <w:r>
        <w:rPr>
          <w:rFonts w:ascii="Arial" w:hAnsi="Arial"/>
          <w:sz w:val="22"/>
        </w:rPr>
        <w:t xml:space="preserve"> </w:t>
      </w:r>
      <w:proofErr w:type="gramStart"/>
      <w:r>
        <w:rPr>
          <w:rFonts w:ascii="Arial" w:hAnsi="Arial"/>
          <w:sz w:val="22"/>
        </w:rPr>
        <w:t>i.e</w:t>
      </w:r>
      <w:proofErr w:type="gramEnd"/>
      <w:r>
        <w:rPr>
          <w:rFonts w:ascii="Arial" w:hAnsi="Arial"/>
          <w:sz w:val="22"/>
        </w:rPr>
        <w:t>. Service Teams, the Service Crew, and Voluntary Wardens would be approached by centre officials following recommendations from Groups, Districts or former / current personnel.</w:t>
      </w:r>
    </w:p>
    <w:p w:rsidR="00974678" w:rsidRDefault="00974678">
      <w:pPr>
        <w:spacing w:line="252" w:lineRule="exact"/>
        <w:jc w:val="both"/>
        <w:rPr>
          <w:rFonts w:ascii="Arial" w:hAnsi="Arial"/>
          <w:sz w:val="22"/>
        </w:rPr>
      </w:pPr>
    </w:p>
    <w:p w:rsidR="00974678" w:rsidRDefault="00974678">
      <w:pPr>
        <w:jc w:val="both"/>
        <w:rPr>
          <w:rFonts w:ascii="Arial" w:hAnsi="Arial"/>
          <w:sz w:val="22"/>
        </w:rPr>
      </w:pPr>
      <w:r>
        <w:rPr>
          <w:rFonts w:ascii="Arial" w:hAnsi="Arial"/>
          <w:sz w:val="22"/>
        </w:rPr>
        <w:t>Receive application forms, or requests for membership from volunteers.</w:t>
      </w:r>
    </w:p>
    <w:p w:rsidR="00974678" w:rsidRDefault="00974678">
      <w:pPr>
        <w:jc w:val="both"/>
        <w:rPr>
          <w:rFonts w:ascii="Arial" w:hAnsi="Arial"/>
          <w:sz w:val="22"/>
        </w:rPr>
      </w:pPr>
    </w:p>
    <w:p w:rsidR="00974678" w:rsidRDefault="00974678">
      <w:pPr>
        <w:spacing w:line="252" w:lineRule="exact"/>
        <w:jc w:val="both"/>
        <w:rPr>
          <w:rFonts w:ascii="Arial" w:hAnsi="Arial"/>
          <w:sz w:val="22"/>
        </w:rPr>
      </w:pPr>
      <w:r>
        <w:rPr>
          <w:rFonts w:ascii="Arial" w:hAnsi="Arial"/>
          <w:sz w:val="22"/>
        </w:rPr>
        <w:t>Applicants will be selected for interview, and requested to bring evidence of any qualifications.</w:t>
      </w:r>
    </w:p>
    <w:p w:rsidR="00974678" w:rsidRDefault="00974678">
      <w:pPr>
        <w:spacing w:line="252" w:lineRule="exact"/>
        <w:jc w:val="both"/>
        <w:rPr>
          <w:rFonts w:ascii="Arial" w:hAnsi="Arial"/>
          <w:sz w:val="22"/>
        </w:rPr>
      </w:pPr>
    </w:p>
    <w:p w:rsidR="00974678" w:rsidRDefault="00974678">
      <w:pPr>
        <w:ind w:right="2448"/>
        <w:jc w:val="both"/>
        <w:rPr>
          <w:rFonts w:ascii="Arial" w:hAnsi="Arial"/>
          <w:sz w:val="22"/>
        </w:rPr>
      </w:pPr>
      <w:r>
        <w:rPr>
          <w:rFonts w:ascii="Arial" w:hAnsi="Arial"/>
          <w:sz w:val="22"/>
        </w:rPr>
        <w:t xml:space="preserve">Interviews will be conducted for both full time and voluntary positions. </w:t>
      </w:r>
    </w:p>
    <w:p w:rsidR="00974678" w:rsidRDefault="00974678">
      <w:pPr>
        <w:ind w:right="2448"/>
        <w:jc w:val="both"/>
        <w:rPr>
          <w:rFonts w:ascii="Arial" w:hAnsi="Arial"/>
          <w:sz w:val="22"/>
        </w:rPr>
      </w:pPr>
    </w:p>
    <w:p w:rsidR="00974678" w:rsidRDefault="00974678">
      <w:pPr>
        <w:spacing w:after="60"/>
        <w:ind w:right="2449"/>
        <w:jc w:val="both"/>
        <w:rPr>
          <w:rFonts w:ascii="Arial" w:hAnsi="Arial"/>
          <w:sz w:val="22"/>
        </w:rPr>
      </w:pPr>
      <w:r>
        <w:rPr>
          <w:rFonts w:ascii="Arial" w:hAnsi="Arial"/>
          <w:sz w:val="22"/>
        </w:rPr>
        <w:t>Checks will be made reference selected applicants as follows:</w:t>
      </w:r>
    </w:p>
    <w:p w:rsidR="00974678" w:rsidRDefault="00974678" w:rsidP="00974678">
      <w:pPr>
        <w:numPr>
          <w:ilvl w:val="0"/>
          <w:numId w:val="1"/>
        </w:numPr>
        <w:tabs>
          <w:tab w:val="clear" w:pos="861"/>
        </w:tabs>
        <w:spacing w:line="252" w:lineRule="exact"/>
        <w:ind w:left="1134" w:right="-32" w:hanging="567"/>
        <w:jc w:val="both"/>
        <w:rPr>
          <w:rFonts w:ascii="Arial" w:hAnsi="Arial"/>
          <w:sz w:val="22"/>
        </w:rPr>
      </w:pPr>
      <w:r>
        <w:rPr>
          <w:rFonts w:ascii="Arial" w:hAnsi="Arial"/>
          <w:sz w:val="22"/>
        </w:rPr>
        <w:t xml:space="preserve">Scout Association Initial Enquiry procedure for those over 18 years of age. </w:t>
      </w:r>
    </w:p>
    <w:p w:rsidR="00974678" w:rsidRDefault="00974678" w:rsidP="00974678">
      <w:pPr>
        <w:numPr>
          <w:ilvl w:val="0"/>
          <w:numId w:val="1"/>
        </w:numPr>
        <w:tabs>
          <w:tab w:val="clear" w:pos="861"/>
        </w:tabs>
        <w:spacing w:line="252" w:lineRule="exact"/>
        <w:ind w:left="1134" w:right="-32" w:hanging="567"/>
        <w:jc w:val="both"/>
        <w:rPr>
          <w:rFonts w:ascii="Arial" w:hAnsi="Arial"/>
          <w:sz w:val="22"/>
        </w:rPr>
      </w:pPr>
      <w:r>
        <w:rPr>
          <w:rFonts w:ascii="Arial" w:hAnsi="Arial"/>
          <w:sz w:val="22"/>
        </w:rPr>
        <w:t>References will be followed up in all cases.</w:t>
      </w:r>
    </w:p>
    <w:p w:rsidR="00974678" w:rsidRDefault="000622AD" w:rsidP="00974678">
      <w:pPr>
        <w:numPr>
          <w:ilvl w:val="0"/>
          <w:numId w:val="1"/>
        </w:numPr>
        <w:tabs>
          <w:tab w:val="clear" w:pos="861"/>
        </w:tabs>
        <w:spacing w:line="252" w:lineRule="exact"/>
        <w:ind w:left="1134" w:right="-32" w:hanging="567"/>
        <w:jc w:val="both"/>
        <w:rPr>
          <w:rFonts w:ascii="Arial" w:hAnsi="Arial"/>
          <w:sz w:val="22"/>
        </w:rPr>
      </w:pPr>
      <w:r>
        <w:rPr>
          <w:rFonts w:ascii="Arial" w:hAnsi="Arial"/>
          <w:sz w:val="22"/>
        </w:rPr>
        <w:t xml:space="preserve">DBS (formerly </w:t>
      </w:r>
      <w:r w:rsidR="00974678">
        <w:rPr>
          <w:rFonts w:ascii="Arial" w:hAnsi="Arial"/>
          <w:sz w:val="22"/>
        </w:rPr>
        <w:t>CRB</w:t>
      </w:r>
      <w:r>
        <w:rPr>
          <w:rFonts w:ascii="Arial" w:hAnsi="Arial"/>
          <w:sz w:val="22"/>
        </w:rPr>
        <w:t>)</w:t>
      </w:r>
      <w:r w:rsidR="00974678">
        <w:rPr>
          <w:rFonts w:ascii="Arial" w:hAnsi="Arial"/>
          <w:sz w:val="22"/>
        </w:rPr>
        <w:t xml:space="preserve"> Disclosure Application Forms for those over 18 years of age.</w:t>
      </w:r>
    </w:p>
    <w:p w:rsidR="00974678" w:rsidRDefault="00974678" w:rsidP="00974678">
      <w:pPr>
        <w:numPr>
          <w:ilvl w:val="0"/>
          <w:numId w:val="1"/>
        </w:numPr>
        <w:tabs>
          <w:tab w:val="clear" w:pos="861"/>
        </w:tabs>
        <w:ind w:left="1134" w:hanging="567"/>
        <w:jc w:val="both"/>
        <w:rPr>
          <w:rFonts w:ascii="Arial" w:hAnsi="Arial"/>
          <w:sz w:val="22"/>
        </w:rPr>
      </w:pPr>
      <w:r>
        <w:rPr>
          <w:rFonts w:ascii="Arial" w:hAnsi="Arial"/>
          <w:sz w:val="22"/>
        </w:rPr>
        <w:t>Verification of NGB qualifications claimed (as necessary).</w:t>
      </w:r>
    </w:p>
    <w:p w:rsidR="00974678" w:rsidRDefault="00974678">
      <w:pPr>
        <w:jc w:val="both"/>
        <w:rPr>
          <w:rFonts w:ascii="Arial" w:hAnsi="Arial"/>
          <w:sz w:val="22"/>
        </w:rPr>
      </w:pPr>
    </w:p>
    <w:p w:rsidR="00974678" w:rsidRDefault="00974678">
      <w:pPr>
        <w:pStyle w:val="BodyText3"/>
        <w:spacing w:before="0" w:after="0"/>
        <w:rPr>
          <w:spacing w:val="0"/>
          <w:lang w:val="en-GB"/>
        </w:rPr>
      </w:pPr>
      <w:r>
        <w:rPr>
          <w:spacing w:val="0"/>
          <w:lang w:val="en-GB"/>
        </w:rPr>
        <w:t>Successful applicants will only be informed when all the above have been complete.</w:t>
      </w:r>
    </w:p>
    <w:p w:rsidR="00974678" w:rsidRDefault="00974678">
      <w:pPr>
        <w:pStyle w:val="BodyText3"/>
        <w:spacing w:before="0" w:after="0"/>
        <w:rPr>
          <w:spacing w:val="0"/>
          <w:lang w:val="en-GB"/>
        </w:rPr>
      </w:pPr>
    </w:p>
    <w:p w:rsidR="00974678" w:rsidRDefault="00974678">
      <w:pPr>
        <w:pStyle w:val="BodyText3"/>
        <w:spacing w:before="0" w:after="0"/>
        <w:rPr>
          <w:spacing w:val="0"/>
          <w:lang w:val="en-GB"/>
        </w:rPr>
      </w:pPr>
    </w:p>
    <w:p w:rsidR="00974678" w:rsidRDefault="00974678">
      <w:pPr>
        <w:pStyle w:val="Heading8"/>
        <w:spacing w:after="60"/>
        <w:rPr>
          <w:rFonts w:cs="Times New Roman"/>
          <w:spacing w:val="0"/>
          <w:sz w:val="24"/>
          <w:lang w:val="en-GB"/>
        </w:rPr>
      </w:pPr>
      <w:r>
        <w:rPr>
          <w:rFonts w:cs="Times New Roman"/>
          <w:spacing w:val="0"/>
          <w:sz w:val="24"/>
          <w:lang w:val="en-GB"/>
        </w:rPr>
        <w:t>Training</w:t>
      </w:r>
    </w:p>
    <w:p w:rsidR="00974678" w:rsidRDefault="00974678">
      <w:pPr>
        <w:spacing w:after="60"/>
        <w:ind w:left="1134"/>
        <w:rPr>
          <w:rFonts w:ascii="Arial" w:hAnsi="Arial"/>
          <w:b/>
          <w:bCs/>
          <w:sz w:val="22"/>
        </w:rPr>
      </w:pPr>
      <w:r>
        <w:rPr>
          <w:rFonts w:ascii="Arial" w:hAnsi="Arial"/>
          <w:b/>
          <w:bCs/>
          <w:sz w:val="22"/>
        </w:rPr>
        <w:t>Induction Training as soon as possible upon appointment</w:t>
      </w:r>
    </w:p>
    <w:p w:rsidR="00974678" w:rsidRDefault="00974678">
      <w:pPr>
        <w:ind w:left="1134"/>
        <w:jc w:val="both"/>
        <w:rPr>
          <w:rFonts w:ascii="Arial" w:hAnsi="Arial"/>
          <w:iCs/>
          <w:sz w:val="22"/>
        </w:rPr>
      </w:pPr>
      <w:r>
        <w:rPr>
          <w:rFonts w:ascii="Arial" w:hAnsi="Arial"/>
          <w:iCs/>
          <w:sz w:val="22"/>
        </w:rPr>
        <w:t xml:space="preserve">Familiarisation with Centre philosophy and systems, especially Health and Safety and </w:t>
      </w:r>
      <w:proofErr w:type="gramStart"/>
      <w:r>
        <w:rPr>
          <w:rFonts w:ascii="Arial" w:hAnsi="Arial"/>
          <w:iCs/>
          <w:sz w:val="22"/>
        </w:rPr>
        <w:t>it's</w:t>
      </w:r>
      <w:proofErr w:type="gramEnd"/>
      <w:r>
        <w:rPr>
          <w:rFonts w:ascii="Arial" w:hAnsi="Arial"/>
          <w:iCs/>
          <w:sz w:val="22"/>
        </w:rPr>
        <w:t xml:space="preserve"> implications, plus training within NGB training schemes. </w:t>
      </w:r>
    </w:p>
    <w:p w:rsidR="00974678" w:rsidRDefault="00974678">
      <w:pPr>
        <w:ind w:left="1134"/>
        <w:jc w:val="both"/>
        <w:rPr>
          <w:rFonts w:ascii="Arial" w:hAnsi="Arial"/>
          <w:iCs/>
          <w:sz w:val="22"/>
        </w:rPr>
      </w:pPr>
      <w:r>
        <w:rPr>
          <w:rFonts w:ascii="Arial" w:hAnsi="Arial"/>
          <w:iCs/>
          <w:sz w:val="22"/>
        </w:rPr>
        <w:t>Identify specific roles including safety during activities, interface with Duty Wardens and information in Duty Wardens handbook, vehicles, catering, medical procedures, fire etc.</w:t>
      </w:r>
    </w:p>
    <w:p w:rsidR="00974678" w:rsidRDefault="00974678">
      <w:pPr>
        <w:ind w:left="1134"/>
        <w:jc w:val="both"/>
        <w:rPr>
          <w:rFonts w:ascii="Arial" w:hAnsi="Arial"/>
          <w:iCs/>
          <w:sz w:val="22"/>
        </w:rPr>
      </w:pPr>
      <w:r>
        <w:rPr>
          <w:rFonts w:ascii="Arial" w:hAnsi="Arial"/>
          <w:iCs/>
          <w:sz w:val="22"/>
        </w:rPr>
        <w:t>Attend a Child Protection Course if not already undertaken during Adult Leader Training.</w:t>
      </w:r>
    </w:p>
    <w:p w:rsidR="00974678" w:rsidRDefault="00974678">
      <w:pPr>
        <w:ind w:left="1134"/>
        <w:rPr>
          <w:rFonts w:ascii="Arial" w:hAnsi="Arial"/>
          <w:iCs/>
          <w:sz w:val="22"/>
        </w:rPr>
      </w:pPr>
    </w:p>
    <w:p w:rsidR="00974678" w:rsidRDefault="00974678">
      <w:pPr>
        <w:spacing w:after="60"/>
        <w:ind w:left="1134"/>
        <w:rPr>
          <w:rFonts w:ascii="Arial" w:hAnsi="Arial"/>
          <w:iCs/>
          <w:sz w:val="22"/>
        </w:rPr>
      </w:pPr>
      <w:proofErr w:type="gramStart"/>
      <w:r>
        <w:rPr>
          <w:rFonts w:ascii="Arial" w:hAnsi="Arial"/>
          <w:b/>
          <w:bCs/>
          <w:iCs/>
          <w:sz w:val="22"/>
        </w:rPr>
        <w:t>On going personal appraisals, refresher courses and sessions</w:t>
      </w:r>
      <w:r>
        <w:rPr>
          <w:rFonts w:ascii="Arial" w:hAnsi="Arial"/>
          <w:iCs/>
          <w:sz w:val="22"/>
        </w:rPr>
        <w:t>.</w:t>
      </w:r>
      <w:proofErr w:type="gramEnd"/>
    </w:p>
    <w:p w:rsidR="00974678" w:rsidRDefault="00974678">
      <w:pPr>
        <w:spacing w:line="228" w:lineRule="exact"/>
        <w:ind w:left="1134"/>
        <w:jc w:val="both"/>
        <w:rPr>
          <w:rFonts w:ascii="Arial" w:hAnsi="Arial"/>
          <w:iCs/>
          <w:sz w:val="22"/>
        </w:rPr>
      </w:pPr>
      <w:r>
        <w:rPr>
          <w:rFonts w:ascii="Arial" w:hAnsi="Arial"/>
          <w:iCs/>
          <w:sz w:val="22"/>
        </w:rPr>
        <w:t>Enabling personnel to develop their own ability and acquire new skills which heighten overall safety awareness.</w:t>
      </w:r>
    </w:p>
    <w:p w:rsidR="00974678" w:rsidRDefault="00974678">
      <w:pPr>
        <w:ind w:left="1134"/>
        <w:rPr>
          <w:rFonts w:ascii="Arial" w:hAnsi="Arial"/>
          <w:sz w:val="22"/>
        </w:rPr>
      </w:pPr>
      <w:proofErr w:type="gramStart"/>
      <w:r>
        <w:rPr>
          <w:rFonts w:ascii="Arial" w:hAnsi="Arial"/>
          <w:sz w:val="22"/>
        </w:rPr>
        <w:t>End of season evaluation and review with advice from the Centre Manager.</w:t>
      </w:r>
      <w:proofErr w:type="gramEnd"/>
    </w:p>
    <w:p w:rsidR="00974678" w:rsidRDefault="00974678">
      <w:pPr>
        <w:ind w:left="1134"/>
        <w:rPr>
          <w:rFonts w:ascii="Arial" w:hAnsi="Arial"/>
          <w:iCs/>
          <w:sz w:val="22"/>
        </w:rPr>
      </w:pPr>
    </w:p>
    <w:p w:rsidR="00974678" w:rsidRDefault="00974678">
      <w:pPr>
        <w:spacing w:after="60"/>
        <w:ind w:right="142"/>
        <w:jc w:val="both"/>
        <w:rPr>
          <w:rFonts w:ascii="Arial" w:hAnsi="Arial"/>
          <w:b/>
          <w:bCs/>
          <w:iCs/>
          <w:sz w:val="24"/>
        </w:rPr>
      </w:pPr>
      <w:r>
        <w:rPr>
          <w:rFonts w:ascii="Arial" w:hAnsi="Arial"/>
          <w:b/>
          <w:bCs/>
          <w:iCs/>
          <w:sz w:val="24"/>
        </w:rPr>
        <w:t>Reviews and Risk Assessments / Appraisal Procedure</w:t>
      </w:r>
    </w:p>
    <w:p w:rsidR="00974678" w:rsidRDefault="00974678">
      <w:pPr>
        <w:ind w:left="1134" w:right="142"/>
        <w:jc w:val="both"/>
        <w:rPr>
          <w:rFonts w:ascii="Arial" w:hAnsi="Arial"/>
          <w:iCs/>
          <w:sz w:val="22"/>
        </w:rPr>
      </w:pPr>
      <w:r>
        <w:rPr>
          <w:rFonts w:ascii="Arial" w:hAnsi="Arial"/>
          <w:iCs/>
          <w:sz w:val="22"/>
        </w:rPr>
        <w:t>From time to time and when opportunities present themselves personnel will carry out reviews of various log books and review Hazard / Risk Assessments.</w:t>
      </w:r>
    </w:p>
    <w:p w:rsidR="00974678" w:rsidRDefault="00974678">
      <w:pPr>
        <w:jc w:val="center"/>
        <w:rPr>
          <w:rFonts w:ascii="Arial" w:hAnsi="Arial"/>
          <w:b/>
          <w:bCs/>
          <w:sz w:val="22"/>
        </w:rPr>
      </w:pPr>
    </w:p>
    <w:p w:rsidR="00974678" w:rsidRDefault="00974678">
      <w:pPr>
        <w:spacing w:after="60"/>
        <w:rPr>
          <w:rFonts w:ascii="Arial" w:hAnsi="Arial"/>
          <w:b/>
          <w:bCs/>
          <w:sz w:val="24"/>
        </w:rPr>
      </w:pPr>
      <w:r>
        <w:rPr>
          <w:rFonts w:ascii="Arial" w:hAnsi="Arial"/>
          <w:b/>
          <w:bCs/>
          <w:sz w:val="24"/>
        </w:rPr>
        <w:t>Appraisal Procedure</w:t>
      </w:r>
    </w:p>
    <w:p w:rsidR="00974678" w:rsidRDefault="00974678">
      <w:pPr>
        <w:tabs>
          <w:tab w:val="left" w:pos="4320"/>
        </w:tabs>
        <w:spacing w:line="240" w:lineRule="exact"/>
        <w:ind w:left="1134"/>
        <w:rPr>
          <w:rFonts w:ascii="Arial" w:hAnsi="Arial"/>
          <w:sz w:val="22"/>
        </w:rPr>
      </w:pPr>
      <w:proofErr w:type="gramStart"/>
      <w:r>
        <w:rPr>
          <w:rFonts w:ascii="Arial" w:hAnsi="Arial"/>
          <w:sz w:val="22"/>
        </w:rPr>
        <w:t>Session Assessment and spot checks by Senior Instructor and/or County Advisors.</w:t>
      </w:r>
      <w:proofErr w:type="gramEnd"/>
    </w:p>
    <w:p w:rsidR="00974678" w:rsidRDefault="00974678">
      <w:pPr>
        <w:tabs>
          <w:tab w:val="left" w:pos="4320"/>
        </w:tabs>
        <w:spacing w:after="60" w:line="240" w:lineRule="exact"/>
        <w:ind w:left="1134"/>
        <w:rPr>
          <w:rFonts w:ascii="Arial" w:hAnsi="Arial"/>
          <w:sz w:val="22"/>
        </w:rPr>
      </w:pPr>
      <w:r>
        <w:rPr>
          <w:rFonts w:ascii="Arial" w:hAnsi="Arial"/>
          <w:sz w:val="22"/>
        </w:rPr>
        <w:t>During these audits advice would be given on how to further personal development and qualifications.</w:t>
      </w:r>
    </w:p>
    <w:p w:rsidR="00974678" w:rsidRDefault="00974678">
      <w:pPr>
        <w:ind w:left="1134"/>
        <w:rPr>
          <w:rFonts w:ascii="Arial" w:hAnsi="Arial"/>
          <w:sz w:val="22"/>
        </w:rPr>
      </w:pPr>
      <w:proofErr w:type="gramStart"/>
      <w:r>
        <w:rPr>
          <w:rFonts w:ascii="Arial" w:hAnsi="Arial"/>
          <w:sz w:val="22"/>
        </w:rPr>
        <w:t>Informal end of session review with Duty Warden.</w:t>
      </w:r>
      <w:proofErr w:type="gramEnd"/>
    </w:p>
    <w:p w:rsidR="00974678" w:rsidRDefault="00974678">
      <w:pPr>
        <w:ind w:left="1134"/>
        <w:rPr>
          <w:rFonts w:ascii="Arial" w:hAnsi="Arial"/>
          <w:sz w:val="22"/>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ind w:right="-6"/>
        <w:rPr>
          <w:rFonts w:ascii="Arial" w:hAnsi="Arial"/>
          <w:sz w:val="18"/>
        </w:rPr>
      </w:pPr>
      <w:proofErr w:type="gramStart"/>
      <w:r>
        <w:rPr>
          <w:rFonts w:ascii="Arial" w:hAnsi="Arial" w:cs="Arial"/>
          <w:sz w:val="18"/>
        </w:rPr>
        <w:lastRenderedPageBreak/>
        <w:t>Issue 4 (</w:t>
      </w:r>
      <w:r w:rsidR="00B006E5">
        <w:rPr>
          <w:rFonts w:ascii="Arial" w:hAnsi="Arial" w:cs="Arial"/>
          <w:sz w:val="18"/>
        </w:rPr>
        <w:t>2014</w:t>
      </w:r>
      <w:r>
        <w:rPr>
          <w:rFonts w:ascii="Arial" w:hAnsi="Arial" w:cs="Arial"/>
          <w:sz w:val="18"/>
        </w:rPr>
        <w:t>)</w:t>
      </w:r>
      <w:r>
        <w:rPr>
          <w:rFonts w:ascii="Tahoma" w:hAnsi="Tahoma"/>
          <w:b/>
          <w:sz w:val="26"/>
        </w:rPr>
        <w:tab/>
        <w:t xml:space="preserve"> </w:t>
      </w:r>
      <w:r>
        <w:rPr>
          <w:rFonts w:ascii="Arial" w:hAnsi="Arial"/>
          <w:sz w:val="18"/>
        </w:rPr>
        <w:t>Ref.</w:t>
      </w:r>
      <w:proofErr w:type="gramEnd"/>
      <w:r>
        <w:rPr>
          <w:rFonts w:ascii="Arial" w:hAnsi="Arial"/>
          <w:sz w:val="18"/>
        </w:rPr>
        <w:t xml:space="preserve">  No.  SN.4/M1.1</w:t>
      </w:r>
    </w:p>
    <w:p w:rsidR="00974678" w:rsidRDefault="00974678">
      <w:pPr>
        <w:spacing w:line="360" w:lineRule="auto"/>
        <w:jc w:val="center"/>
        <w:rPr>
          <w:rFonts w:ascii="Garamond" w:hAnsi="Garamond"/>
          <w:b/>
          <w:bCs/>
          <w:i/>
          <w:color w:val="auto"/>
          <w:sz w:val="32"/>
        </w:rPr>
      </w:pPr>
      <w:r>
        <w:rPr>
          <w:rFonts w:ascii="Arial" w:hAnsi="Arial"/>
          <w:b/>
          <w:bCs/>
          <w:color w:val="auto"/>
          <w:sz w:val="32"/>
        </w:rPr>
        <w:t>REGISTRATION FOR VOLUNTARY SERVICE (Sheet 1 of 2)</w:t>
      </w:r>
    </w:p>
    <w:p w:rsidR="00974678" w:rsidRDefault="00974678">
      <w:pPr>
        <w:pStyle w:val="BodyText3"/>
        <w:spacing w:before="0" w:after="240"/>
        <w:rPr>
          <w:spacing w:val="0"/>
          <w:lang w:val="en-GB"/>
        </w:rPr>
      </w:pPr>
      <w:r>
        <w:rPr>
          <w:spacing w:val="0"/>
          <w:lang w:val="en-GB"/>
        </w:rPr>
        <w:t xml:space="preserve">Completion of this form does not guarantee engagement (information detailed on this form will not be given to any third party), as per POR (Scout Policy Organization and Rules) all personnel are subject to a </w:t>
      </w:r>
      <w:r w:rsidR="00B006E5">
        <w:rPr>
          <w:spacing w:val="0"/>
          <w:lang w:val="en-GB"/>
        </w:rPr>
        <w:t>D</w:t>
      </w:r>
      <w:r>
        <w:rPr>
          <w:spacing w:val="0"/>
          <w:lang w:val="en-GB"/>
        </w:rPr>
        <w:t>B</w:t>
      </w:r>
      <w:r w:rsidR="00B006E5">
        <w:rPr>
          <w:spacing w:val="0"/>
          <w:lang w:val="en-GB"/>
        </w:rPr>
        <w:t>S</w:t>
      </w:r>
      <w:r>
        <w:rPr>
          <w:spacing w:val="0"/>
          <w:lang w:val="en-GB"/>
        </w:rPr>
        <w:t xml:space="preserve"> (</w:t>
      </w:r>
      <w:r w:rsidR="00B006E5">
        <w:rPr>
          <w:spacing w:val="0"/>
          <w:lang w:val="en-GB"/>
        </w:rPr>
        <w:t>Disclosure and Barring Service</w:t>
      </w:r>
      <w:r>
        <w:rPr>
          <w:spacing w:val="0"/>
          <w:lang w:val="en-GB"/>
        </w:rPr>
        <w:t xml:space="preserve">) check. </w:t>
      </w:r>
    </w:p>
    <w:p w:rsidR="00974678" w:rsidRDefault="00974678">
      <w:pPr>
        <w:pStyle w:val="BodyText3"/>
        <w:spacing w:before="0" w:after="240"/>
        <w:ind w:right="-34"/>
        <w:rPr>
          <w:spacing w:val="0"/>
          <w:lang w:val="en-GB"/>
        </w:rPr>
      </w:pPr>
      <w:r>
        <w:rPr>
          <w:spacing w:val="0"/>
          <w:lang w:val="en-GB"/>
        </w:rPr>
        <w:t>Surname.............................................. Forename(s)....................................................................…….…..</w:t>
      </w:r>
    </w:p>
    <w:p w:rsidR="00974678" w:rsidRDefault="00974678">
      <w:pPr>
        <w:spacing w:after="240"/>
        <w:ind w:right="-34"/>
        <w:rPr>
          <w:rFonts w:ascii="Arial" w:hAnsi="Arial"/>
          <w:sz w:val="22"/>
        </w:rPr>
      </w:pPr>
      <w:r>
        <w:rPr>
          <w:rFonts w:ascii="Arial" w:hAnsi="Arial"/>
          <w:sz w:val="22"/>
        </w:rPr>
        <w:t>Address: ..........................................................................................................................................………</w:t>
      </w:r>
    </w:p>
    <w:p w:rsidR="00974678" w:rsidRDefault="00974678">
      <w:pPr>
        <w:spacing w:after="240"/>
        <w:ind w:right="-34"/>
        <w:rPr>
          <w:rFonts w:ascii="Arial" w:hAnsi="Arial"/>
          <w:sz w:val="22"/>
        </w:rPr>
      </w:pPr>
      <w:r>
        <w:rPr>
          <w:rFonts w:ascii="Arial" w:hAnsi="Arial"/>
          <w:sz w:val="22"/>
        </w:rPr>
        <w:t>.............................................................................................……………...…        Post Code………………</w:t>
      </w:r>
    </w:p>
    <w:p w:rsidR="00974678" w:rsidRDefault="00974678">
      <w:pPr>
        <w:tabs>
          <w:tab w:val="left" w:pos="5529"/>
        </w:tabs>
        <w:spacing w:after="240"/>
        <w:rPr>
          <w:rFonts w:ascii="Arial" w:hAnsi="Arial" w:cs="Arial"/>
          <w:bCs/>
          <w:color w:val="auto"/>
          <w:sz w:val="22"/>
        </w:rPr>
      </w:pPr>
      <w:r>
        <w:rPr>
          <w:rFonts w:ascii="Arial" w:hAnsi="Arial" w:cs="Arial"/>
          <w:sz w:val="22"/>
        </w:rPr>
        <w:t xml:space="preserve">Date of Birth.......................   Telephone No........................................    Mobile </w:t>
      </w:r>
      <w:proofErr w:type="gramStart"/>
      <w:r>
        <w:rPr>
          <w:rFonts w:ascii="Arial" w:hAnsi="Arial" w:cs="Arial"/>
          <w:sz w:val="22"/>
        </w:rPr>
        <w:t>No ..................................</w:t>
      </w:r>
      <w:proofErr w:type="gramEnd"/>
      <w:r>
        <w:rPr>
          <w:rFonts w:ascii="Arial" w:hAnsi="Arial" w:cs="Arial"/>
          <w:sz w:val="22"/>
        </w:rPr>
        <w:t xml:space="preserve"> </w:t>
      </w:r>
    </w:p>
    <w:p w:rsidR="00974678" w:rsidRDefault="00974678">
      <w:pPr>
        <w:tabs>
          <w:tab w:val="left" w:pos="5529"/>
        </w:tabs>
        <w:spacing w:after="240"/>
        <w:rPr>
          <w:rFonts w:ascii="Arial" w:hAnsi="Arial" w:cs="Arial"/>
          <w:bCs/>
          <w:sz w:val="22"/>
        </w:rPr>
      </w:pPr>
      <w:r>
        <w:rPr>
          <w:rFonts w:ascii="Arial" w:hAnsi="Arial" w:cs="Arial"/>
          <w:sz w:val="22"/>
        </w:rPr>
        <w:t xml:space="preserve">E-mail Address..........................................................   </w:t>
      </w:r>
      <w:r w:rsidR="00B006E5">
        <w:rPr>
          <w:rFonts w:ascii="Arial" w:hAnsi="Arial" w:cs="Arial"/>
          <w:sz w:val="22"/>
        </w:rPr>
        <w:t>D</w:t>
      </w:r>
      <w:r>
        <w:rPr>
          <w:rFonts w:ascii="Arial" w:hAnsi="Arial" w:cs="Arial"/>
          <w:sz w:val="22"/>
        </w:rPr>
        <w:t>B</w:t>
      </w:r>
      <w:r w:rsidR="00B006E5">
        <w:rPr>
          <w:rFonts w:ascii="Arial" w:hAnsi="Arial" w:cs="Arial"/>
          <w:sz w:val="22"/>
        </w:rPr>
        <w:t>S</w:t>
      </w:r>
      <w:r>
        <w:rPr>
          <w:rFonts w:ascii="Arial" w:hAnsi="Arial" w:cs="Arial"/>
          <w:sz w:val="22"/>
        </w:rPr>
        <w:t xml:space="preserve"> Disclosure No............................................…</w:t>
      </w:r>
    </w:p>
    <w:p w:rsidR="00974678" w:rsidRDefault="00974678">
      <w:pPr>
        <w:tabs>
          <w:tab w:val="left" w:pos="5529"/>
        </w:tabs>
        <w:spacing w:after="240"/>
        <w:rPr>
          <w:rFonts w:ascii="Arial" w:hAnsi="Arial" w:cs="Arial"/>
          <w:bCs/>
          <w:sz w:val="22"/>
        </w:rPr>
      </w:pPr>
      <w:r>
        <w:rPr>
          <w:rFonts w:ascii="Arial" w:hAnsi="Arial" w:cs="Arial"/>
          <w:sz w:val="22"/>
        </w:rPr>
        <w:t xml:space="preserve">Occupation.............................................................      Child Protection </w:t>
      </w:r>
      <w:proofErr w:type="gramStart"/>
      <w:r>
        <w:rPr>
          <w:rFonts w:ascii="Arial" w:hAnsi="Arial" w:cs="Arial"/>
          <w:sz w:val="22"/>
        </w:rPr>
        <w:t>Course .......................................</w:t>
      </w:r>
      <w:proofErr w:type="gramEnd"/>
    </w:p>
    <w:p w:rsidR="00974678" w:rsidRDefault="00974678">
      <w:pPr>
        <w:tabs>
          <w:tab w:val="left" w:pos="5103"/>
        </w:tabs>
        <w:spacing w:after="240"/>
        <w:rPr>
          <w:rFonts w:ascii="Arial" w:hAnsi="Arial"/>
          <w:sz w:val="22"/>
        </w:rPr>
      </w:pPr>
      <w:r>
        <w:rPr>
          <w:rFonts w:ascii="Arial" w:hAnsi="Arial"/>
          <w:sz w:val="22"/>
        </w:rPr>
        <w:t>Position in Scouting.......................…….Membership Number………………..Group..................................</w:t>
      </w:r>
    </w:p>
    <w:p w:rsidR="00974678" w:rsidRDefault="00974678">
      <w:pPr>
        <w:pStyle w:val="BodyText3"/>
        <w:tabs>
          <w:tab w:val="left" w:pos="5245"/>
        </w:tabs>
        <w:spacing w:before="0" w:after="240" w:line="252" w:lineRule="exact"/>
        <w:jc w:val="left"/>
        <w:rPr>
          <w:spacing w:val="0"/>
          <w:lang w:val="en-GB"/>
        </w:rPr>
      </w:pPr>
      <w:r>
        <w:rPr>
          <w:spacing w:val="0"/>
          <w:lang w:val="en-GB"/>
        </w:rPr>
        <w:t>Available for service:  Weekends (Sat/Sun)……………Bank Holidays…….…………Evenings……..…....</w:t>
      </w:r>
    </w:p>
    <w:p w:rsidR="00974678" w:rsidRDefault="00974678">
      <w:pPr>
        <w:pStyle w:val="BodyText3"/>
        <w:tabs>
          <w:tab w:val="left" w:pos="3402"/>
          <w:tab w:val="left" w:pos="5103"/>
          <w:tab w:val="left" w:pos="7920"/>
        </w:tabs>
        <w:spacing w:before="0" w:after="240" w:line="240" w:lineRule="exact"/>
        <w:rPr>
          <w:spacing w:val="0"/>
          <w:lang w:val="en-GB"/>
        </w:rPr>
      </w:pPr>
      <w:r>
        <w:rPr>
          <w:spacing w:val="0"/>
          <w:lang w:val="en-GB"/>
        </w:rPr>
        <w:t>Current driving licence - valid until ………….. ……….  Categories ………….. ………………………….….</w:t>
      </w:r>
    </w:p>
    <w:p w:rsidR="00974678" w:rsidRDefault="00974678">
      <w:pPr>
        <w:tabs>
          <w:tab w:val="left" w:pos="3402"/>
          <w:tab w:val="left" w:pos="5103"/>
          <w:tab w:val="left" w:pos="7920"/>
        </w:tabs>
        <w:spacing w:after="240"/>
        <w:jc w:val="both"/>
        <w:rPr>
          <w:rFonts w:ascii="Arial" w:hAnsi="Arial"/>
          <w:sz w:val="22"/>
        </w:rPr>
      </w:pPr>
      <w:r>
        <w:rPr>
          <w:rFonts w:ascii="Arial" w:hAnsi="Arial"/>
          <w:sz w:val="22"/>
        </w:rPr>
        <w:t>First Aid Qualifications …………………………………...valid until date………………………………………</w:t>
      </w:r>
    </w:p>
    <w:p w:rsidR="00974678" w:rsidRDefault="00974678">
      <w:pPr>
        <w:spacing w:after="240"/>
        <w:rPr>
          <w:rFonts w:ascii="Arial" w:hAnsi="Arial"/>
          <w:sz w:val="22"/>
        </w:rPr>
      </w:pPr>
      <w:r>
        <w:rPr>
          <w:rFonts w:ascii="Arial" w:hAnsi="Arial"/>
          <w:sz w:val="22"/>
        </w:rPr>
        <w:t xml:space="preserve">Please give details of experience in planning and running Scouting activities; </w:t>
      </w:r>
    </w:p>
    <w:p w:rsidR="00974678" w:rsidRDefault="00974678">
      <w:pPr>
        <w:pStyle w:val="Header"/>
        <w:tabs>
          <w:tab w:val="clear" w:pos="4153"/>
          <w:tab w:val="clear" w:pos="8306"/>
        </w:tabs>
        <w:spacing w:after="240"/>
      </w:pPr>
      <w:r>
        <w:t>……………………………………………………………………………………………………………………………………</w:t>
      </w:r>
    </w:p>
    <w:p w:rsidR="00974678" w:rsidRDefault="00974678">
      <w:pPr>
        <w:pStyle w:val="Header"/>
        <w:tabs>
          <w:tab w:val="clear" w:pos="4153"/>
          <w:tab w:val="clear" w:pos="8306"/>
        </w:tabs>
        <w:spacing w:after="240"/>
        <w:rPr>
          <w:rFonts w:ascii="Arial" w:hAnsi="Arial"/>
          <w:sz w:val="22"/>
        </w:rPr>
      </w:pPr>
      <w:r>
        <w:t>……………………………………………………………………………………………………………………………………</w:t>
      </w:r>
    </w:p>
    <w:p w:rsidR="00974678" w:rsidRDefault="00974678">
      <w:pPr>
        <w:tabs>
          <w:tab w:val="left" w:pos="7938"/>
        </w:tabs>
        <w:spacing w:after="240"/>
        <w:rPr>
          <w:rFonts w:ascii="Arial" w:hAnsi="Arial"/>
          <w:sz w:val="22"/>
        </w:rPr>
      </w:pPr>
      <w:r>
        <w:rPr>
          <w:rFonts w:ascii="Arial" w:hAnsi="Arial"/>
          <w:sz w:val="22"/>
        </w:rPr>
        <w:t xml:space="preserve">Have you previously provided voluntary service to any Scout / Guide Campsites?  </w:t>
      </w:r>
      <w:r>
        <w:rPr>
          <w:rFonts w:ascii="Arial" w:hAnsi="Arial"/>
          <w:sz w:val="22"/>
        </w:rPr>
        <w:tab/>
        <w:t>YES /NO.</w:t>
      </w:r>
    </w:p>
    <w:p w:rsidR="00974678" w:rsidRDefault="00974678">
      <w:pPr>
        <w:spacing w:after="240" w:line="252" w:lineRule="exact"/>
        <w:rPr>
          <w:rFonts w:ascii="Arial" w:hAnsi="Arial"/>
          <w:sz w:val="22"/>
        </w:rPr>
      </w:pPr>
      <w:r>
        <w:rPr>
          <w:rFonts w:ascii="Arial" w:hAnsi="Arial"/>
          <w:sz w:val="22"/>
        </w:rPr>
        <w:t>Name of Campsite ..........................................................................................................……………….</w:t>
      </w:r>
    </w:p>
    <w:p w:rsidR="00974678" w:rsidRDefault="00974678">
      <w:pPr>
        <w:spacing w:after="240" w:line="252" w:lineRule="exact"/>
        <w:rPr>
          <w:rFonts w:ascii="Arial" w:hAnsi="Arial"/>
          <w:sz w:val="22"/>
        </w:rPr>
      </w:pPr>
      <w:r>
        <w:rPr>
          <w:rFonts w:ascii="Arial" w:hAnsi="Arial"/>
          <w:sz w:val="22"/>
        </w:rPr>
        <w:t>Dates of service ...............................................................…………………………………………………..</w:t>
      </w:r>
    </w:p>
    <w:p w:rsidR="00974678" w:rsidRDefault="00974678">
      <w:pPr>
        <w:spacing w:after="144"/>
        <w:rPr>
          <w:rFonts w:ascii="Arial" w:hAnsi="Arial"/>
          <w:sz w:val="22"/>
        </w:rPr>
      </w:pPr>
      <w:r>
        <w:rPr>
          <w:rFonts w:ascii="Arial" w:hAnsi="Arial"/>
          <w:sz w:val="22"/>
        </w:rPr>
        <w:t>Please give any other details that you feel may assist your application:</w:t>
      </w:r>
    </w:p>
    <w:p w:rsidR="00974678" w:rsidRDefault="00974678">
      <w:pPr>
        <w:spacing w:after="144"/>
        <w:rPr>
          <w:rFonts w:ascii="Arial" w:hAnsi="Arial"/>
          <w:sz w:val="22"/>
        </w:rPr>
      </w:pPr>
      <w:r>
        <w:rPr>
          <w:rFonts w:ascii="Arial" w:hAnsi="Arial"/>
          <w:sz w:val="22"/>
        </w:rPr>
        <w:t>………………………………………………………………………………………………………………………</w:t>
      </w:r>
    </w:p>
    <w:p w:rsidR="00974678" w:rsidRDefault="00974678">
      <w:pPr>
        <w:spacing w:after="240"/>
        <w:rPr>
          <w:rFonts w:ascii="Arial" w:hAnsi="Arial"/>
          <w:sz w:val="22"/>
        </w:rPr>
      </w:pPr>
      <w:r>
        <w:rPr>
          <w:rFonts w:ascii="Arial" w:hAnsi="Arial"/>
          <w:sz w:val="22"/>
        </w:rPr>
        <w:t xml:space="preserve">Name and address of a Scouting / </w:t>
      </w:r>
      <w:proofErr w:type="gramStart"/>
      <w:r>
        <w:rPr>
          <w:rFonts w:ascii="Arial" w:hAnsi="Arial"/>
          <w:sz w:val="22"/>
        </w:rPr>
        <w:t>Guiding</w:t>
      </w:r>
      <w:proofErr w:type="gramEnd"/>
      <w:r>
        <w:rPr>
          <w:rFonts w:ascii="Arial" w:hAnsi="Arial"/>
          <w:sz w:val="22"/>
        </w:rPr>
        <w:t xml:space="preserve"> person who may be approached for a reference:</w:t>
      </w:r>
    </w:p>
    <w:p w:rsidR="00974678" w:rsidRDefault="00974678">
      <w:pPr>
        <w:spacing w:after="240"/>
        <w:jc w:val="center"/>
        <w:rPr>
          <w:rFonts w:ascii="Arial" w:hAnsi="Arial"/>
          <w:sz w:val="22"/>
        </w:rPr>
      </w:pPr>
      <w:r>
        <w:rPr>
          <w:rFonts w:ascii="Arial" w:hAnsi="Arial"/>
          <w:sz w:val="22"/>
        </w:rPr>
        <w:t>.........................................................................................…………………….......................……………</w:t>
      </w:r>
    </w:p>
    <w:p w:rsidR="00974678" w:rsidRDefault="00974678">
      <w:pPr>
        <w:spacing w:after="240"/>
        <w:rPr>
          <w:rFonts w:ascii="Arial" w:hAnsi="Arial"/>
          <w:sz w:val="22"/>
        </w:rPr>
      </w:pPr>
      <w:r>
        <w:rPr>
          <w:rFonts w:ascii="Arial" w:hAnsi="Arial"/>
          <w:sz w:val="22"/>
        </w:rPr>
        <w:t>…………………………………………………………..….....……......... Telephone No………….................</w:t>
      </w:r>
    </w:p>
    <w:p w:rsidR="00974678" w:rsidRDefault="00974678">
      <w:pPr>
        <w:tabs>
          <w:tab w:val="left" w:pos="3402"/>
          <w:tab w:val="left" w:pos="5103"/>
          <w:tab w:val="left" w:pos="7200"/>
        </w:tabs>
        <w:spacing w:after="240"/>
        <w:rPr>
          <w:rFonts w:ascii="Arial" w:hAnsi="Arial" w:cs="Arial"/>
          <w:sz w:val="22"/>
          <w:szCs w:val="22"/>
        </w:rPr>
      </w:pPr>
      <w:r>
        <w:rPr>
          <w:rFonts w:ascii="Arial" w:hAnsi="Arial" w:cs="Arial"/>
          <w:sz w:val="22"/>
          <w:szCs w:val="22"/>
        </w:rPr>
        <w:t>Area in which you would like to help - tick below appropriate heading</w:t>
      </w:r>
    </w:p>
    <w:p w:rsidR="00974678" w:rsidRDefault="00974678">
      <w:pPr>
        <w:tabs>
          <w:tab w:val="left" w:pos="567"/>
          <w:tab w:val="left" w:pos="3969"/>
          <w:tab w:val="left" w:pos="6804"/>
        </w:tabs>
        <w:rPr>
          <w:rFonts w:ascii="Arial" w:hAnsi="Arial" w:cs="Arial"/>
          <w:sz w:val="22"/>
          <w:szCs w:val="22"/>
        </w:rPr>
      </w:pPr>
      <w:r>
        <w:rPr>
          <w:rFonts w:ascii="Arial" w:hAnsi="Arial" w:cs="Arial"/>
          <w:sz w:val="22"/>
          <w:szCs w:val="22"/>
        </w:rPr>
        <w:tab/>
        <w:t>Camp Warden duties</w:t>
      </w:r>
      <w:r>
        <w:rPr>
          <w:rFonts w:ascii="Arial" w:hAnsi="Arial" w:cs="Arial"/>
          <w:sz w:val="22"/>
          <w:szCs w:val="22"/>
        </w:rPr>
        <w:tab/>
        <w:t>Site Services</w:t>
      </w:r>
      <w:r>
        <w:rPr>
          <w:rFonts w:ascii="Arial" w:hAnsi="Arial" w:cs="Arial"/>
          <w:sz w:val="22"/>
          <w:szCs w:val="22"/>
        </w:rPr>
        <w:tab/>
      </w:r>
      <w:r>
        <w:rPr>
          <w:rFonts w:ascii="Arial" w:hAnsi="Arial" w:cs="Arial"/>
          <w:sz w:val="22"/>
          <w:szCs w:val="22"/>
        </w:rPr>
        <w:tab/>
        <w:t>Activities</w:t>
      </w:r>
    </w:p>
    <w:p w:rsidR="00974678" w:rsidRDefault="00974678">
      <w:pPr>
        <w:tabs>
          <w:tab w:val="left" w:pos="567"/>
          <w:tab w:val="left" w:pos="3969"/>
          <w:tab w:val="left" w:pos="6804"/>
        </w:tabs>
        <w:rPr>
          <w:rFonts w:ascii="Arial" w:hAnsi="Arial" w:cs="Arial"/>
          <w:sz w:val="22"/>
          <w:szCs w:val="22"/>
        </w:rPr>
      </w:pPr>
    </w:p>
    <w:p w:rsidR="00974678" w:rsidRDefault="00974678">
      <w:pPr>
        <w:pStyle w:val="BodyText3"/>
        <w:tabs>
          <w:tab w:val="left" w:pos="3402"/>
          <w:tab w:val="left" w:pos="5103"/>
          <w:tab w:val="left" w:pos="7200"/>
        </w:tabs>
        <w:spacing w:before="0" w:after="240"/>
        <w:rPr>
          <w:rFonts w:cs="Arial"/>
          <w:spacing w:val="0"/>
          <w:lang w:val="en-GB"/>
        </w:rPr>
      </w:pPr>
      <w:r>
        <w:rPr>
          <w:rFonts w:cs="Arial"/>
          <w:spacing w:val="0"/>
          <w:lang w:val="en-GB"/>
        </w:rPr>
        <w:t>All volunteers will be given a basic site induction and appropriate specific training will be given as required, however if you already have any previous experience or qualifications please indicate on the attached sheet.</w:t>
      </w:r>
    </w:p>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3 (Apr 11)</w:t>
      </w:r>
      <w:r>
        <w:rPr>
          <w:rFonts w:ascii="Arial" w:hAnsi="Arial" w:cs="Arial"/>
          <w:b/>
          <w:bCs/>
          <w:sz w:val="18"/>
        </w:rPr>
        <w:tab/>
        <w:t xml:space="preserve"> </w:t>
      </w:r>
      <w:r>
        <w:rPr>
          <w:rFonts w:ascii="Arial" w:hAnsi="Arial" w:cs="Arial"/>
          <w:sz w:val="18"/>
        </w:rPr>
        <w:t>Ref. No.</w:t>
      </w:r>
      <w:proofErr w:type="gramEnd"/>
      <w:r>
        <w:rPr>
          <w:rFonts w:ascii="Arial" w:hAnsi="Arial" w:cs="Arial"/>
          <w:b/>
          <w:bCs/>
          <w:sz w:val="18"/>
        </w:rPr>
        <w:t xml:space="preserve"> </w:t>
      </w:r>
      <w:r>
        <w:rPr>
          <w:rFonts w:ascii="Arial" w:hAnsi="Arial" w:cs="Arial"/>
          <w:sz w:val="18"/>
        </w:rPr>
        <w:t>SN.4/M1.2</w:t>
      </w:r>
    </w:p>
    <w:p w:rsidR="00974678" w:rsidRDefault="00974678">
      <w:pPr>
        <w:spacing w:after="60"/>
        <w:jc w:val="center"/>
        <w:rPr>
          <w:rFonts w:ascii="Garamond" w:hAnsi="Garamond"/>
          <w:b/>
          <w:bCs/>
          <w:i/>
          <w:color w:val="auto"/>
          <w:sz w:val="32"/>
        </w:rPr>
      </w:pPr>
      <w:r>
        <w:rPr>
          <w:rFonts w:ascii="Arial" w:hAnsi="Arial"/>
          <w:b/>
          <w:bCs/>
          <w:color w:val="auto"/>
          <w:sz w:val="32"/>
        </w:rPr>
        <w:t>REGISTRATION FOR VOLUNTARY SERVICE (Sheet 2 of 2)</w:t>
      </w:r>
    </w:p>
    <w:p w:rsidR="00974678" w:rsidRDefault="00974678">
      <w:pPr>
        <w:tabs>
          <w:tab w:val="left" w:pos="3402"/>
          <w:tab w:val="left" w:pos="5103"/>
          <w:tab w:val="left" w:pos="7200"/>
        </w:tabs>
        <w:spacing w:after="60"/>
        <w:jc w:val="center"/>
        <w:rPr>
          <w:rFonts w:ascii="Arial" w:hAnsi="Arial" w:cs="Arial"/>
          <w:b/>
          <w:sz w:val="32"/>
          <w:szCs w:val="28"/>
        </w:rPr>
      </w:pPr>
      <w:r>
        <w:rPr>
          <w:rFonts w:ascii="Arial" w:hAnsi="Arial" w:cs="Arial"/>
          <w:b/>
          <w:sz w:val="32"/>
          <w:szCs w:val="28"/>
        </w:rPr>
        <w:t>TRAINING AND EXPERIENCE RECORD</w:t>
      </w:r>
    </w:p>
    <w:p w:rsidR="00974678" w:rsidRDefault="00974678">
      <w:pPr>
        <w:pStyle w:val="Heading6"/>
        <w:tabs>
          <w:tab w:val="left" w:pos="3402"/>
          <w:tab w:val="left" w:pos="5103"/>
          <w:tab w:val="left" w:pos="7200"/>
        </w:tabs>
        <w:spacing w:after="60"/>
        <w:rPr>
          <w:bCs w:val="0"/>
          <w:caps/>
          <w:sz w:val="32"/>
          <w:szCs w:val="22"/>
          <w:lang w:val="en-GB"/>
        </w:rPr>
      </w:pPr>
      <w:r>
        <w:rPr>
          <w:bCs w:val="0"/>
          <w:caps/>
          <w:sz w:val="32"/>
          <w:szCs w:val="22"/>
          <w:lang w:val="en-GB"/>
        </w:rPr>
        <w:t>Activities</w:t>
      </w:r>
    </w:p>
    <w:p w:rsidR="00974678" w:rsidRDefault="00974678">
      <w:pPr>
        <w:tabs>
          <w:tab w:val="left" w:pos="6804"/>
        </w:tabs>
        <w:spacing w:before="120"/>
        <w:rPr>
          <w:sz w:val="24"/>
        </w:rPr>
      </w:pPr>
      <w:r>
        <w:rPr>
          <w:rFonts w:ascii="Arial" w:hAnsi="Arial" w:cs="Arial"/>
          <w:sz w:val="24"/>
        </w:rPr>
        <w:t xml:space="preserve">Name ……………………………………… </w:t>
      </w:r>
      <w:r>
        <w:rPr>
          <w:rFonts w:ascii="Arial" w:hAnsi="Arial" w:cs="Arial"/>
          <w:sz w:val="24"/>
        </w:rPr>
        <w:tab/>
      </w:r>
    </w:p>
    <w:p w:rsidR="00974678" w:rsidRDefault="00974678">
      <w:pPr>
        <w:rPr>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394"/>
        <w:gridCol w:w="1560"/>
        <w:gridCol w:w="1559"/>
      </w:tblGrid>
      <w:tr w:rsidR="00974678">
        <w:trPr>
          <w:trHeight w:val="567"/>
        </w:trPr>
        <w:tc>
          <w:tcPr>
            <w:tcW w:w="2410" w:type="dxa"/>
            <w:vAlign w:val="center"/>
          </w:tcPr>
          <w:p w:rsidR="00974678" w:rsidRDefault="00974678">
            <w:pPr>
              <w:tabs>
                <w:tab w:val="left" w:pos="3402"/>
                <w:tab w:val="left" w:pos="5103"/>
                <w:tab w:val="left" w:pos="7200"/>
              </w:tabs>
              <w:spacing w:after="240"/>
              <w:rPr>
                <w:rFonts w:ascii="Arial" w:hAnsi="Arial" w:cs="Arial"/>
                <w:bCs/>
                <w:sz w:val="22"/>
                <w:szCs w:val="22"/>
                <w:u w:val="single"/>
              </w:rPr>
            </w:pPr>
          </w:p>
        </w:tc>
        <w:tc>
          <w:tcPr>
            <w:tcW w:w="4394" w:type="dxa"/>
            <w:vAlign w:val="center"/>
          </w:tcPr>
          <w:p w:rsidR="00974678" w:rsidRDefault="00974678">
            <w:pPr>
              <w:tabs>
                <w:tab w:val="left" w:pos="3402"/>
                <w:tab w:val="left" w:pos="5103"/>
                <w:tab w:val="left" w:pos="7200"/>
              </w:tabs>
              <w:jc w:val="center"/>
              <w:rPr>
                <w:rFonts w:ascii="Arial" w:hAnsi="Arial" w:cs="Arial"/>
                <w:bCs/>
                <w:caps/>
                <w:sz w:val="22"/>
                <w:szCs w:val="22"/>
              </w:rPr>
            </w:pPr>
            <w:r>
              <w:rPr>
                <w:rFonts w:ascii="Arial" w:hAnsi="Arial" w:cs="Arial"/>
                <w:bCs/>
                <w:caps/>
                <w:sz w:val="22"/>
                <w:szCs w:val="22"/>
              </w:rPr>
              <w:t>Qualifications</w:t>
            </w:r>
          </w:p>
        </w:tc>
        <w:tc>
          <w:tcPr>
            <w:tcW w:w="1560" w:type="dxa"/>
            <w:vAlign w:val="center"/>
          </w:tcPr>
          <w:p w:rsidR="00974678" w:rsidRDefault="00974678">
            <w:pPr>
              <w:tabs>
                <w:tab w:val="left" w:pos="3402"/>
                <w:tab w:val="left" w:pos="5103"/>
                <w:tab w:val="left" w:pos="7200"/>
              </w:tabs>
              <w:jc w:val="center"/>
              <w:rPr>
                <w:rFonts w:ascii="Arial" w:hAnsi="Arial" w:cs="Arial"/>
                <w:bCs/>
                <w:caps/>
                <w:sz w:val="22"/>
                <w:szCs w:val="22"/>
              </w:rPr>
            </w:pPr>
            <w:r>
              <w:rPr>
                <w:rFonts w:ascii="Arial" w:hAnsi="Arial" w:cs="Arial"/>
                <w:bCs/>
                <w:caps/>
                <w:sz w:val="22"/>
                <w:szCs w:val="22"/>
              </w:rPr>
              <w:t>Date awarded</w:t>
            </w:r>
          </w:p>
        </w:tc>
        <w:tc>
          <w:tcPr>
            <w:tcW w:w="1559" w:type="dxa"/>
            <w:vAlign w:val="center"/>
          </w:tcPr>
          <w:p w:rsidR="00974678" w:rsidRDefault="00974678">
            <w:pPr>
              <w:tabs>
                <w:tab w:val="left" w:pos="3402"/>
                <w:tab w:val="left" w:pos="5103"/>
                <w:tab w:val="left" w:pos="7200"/>
              </w:tabs>
              <w:jc w:val="center"/>
              <w:rPr>
                <w:rFonts w:ascii="Arial" w:hAnsi="Arial" w:cs="Arial"/>
                <w:bCs/>
                <w:caps/>
                <w:sz w:val="22"/>
                <w:szCs w:val="22"/>
              </w:rPr>
            </w:pPr>
            <w:r>
              <w:rPr>
                <w:rFonts w:ascii="Arial" w:hAnsi="Arial" w:cs="Arial"/>
                <w:bCs/>
                <w:caps/>
                <w:sz w:val="22"/>
                <w:szCs w:val="22"/>
              </w:rPr>
              <w:t>Expiry date</w:t>
            </w: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caps/>
                <w:sz w:val="22"/>
                <w:szCs w:val="22"/>
              </w:rPr>
            </w:pPr>
            <w:r>
              <w:rPr>
                <w:rFonts w:ascii="Arial" w:hAnsi="Arial" w:cs="Arial"/>
                <w:b/>
                <w:caps/>
                <w:sz w:val="22"/>
                <w:szCs w:val="22"/>
              </w:rPr>
              <w:t>Target Sports</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284"/>
                <w:tab w:val="left" w:pos="3402"/>
                <w:tab w:val="left" w:pos="5103"/>
                <w:tab w:val="left" w:pos="7200"/>
              </w:tabs>
              <w:rPr>
                <w:rFonts w:ascii="Arial" w:hAnsi="Arial" w:cs="Arial"/>
                <w:b/>
                <w:sz w:val="22"/>
                <w:szCs w:val="22"/>
                <w:u w:val="single"/>
              </w:rPr>
            </w:pPr>
            <w:r>
              <w:rPr>
                <w:rFonts w:ascii="Arial" w:hAnsi="Arial"/>
                <w:sz w:val="22"/>
              </w:rPr>
              <w:t xml:space="preserve">Archery </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284"/>
                <w:tab w:val="left" w:pos="3402"/>
                <w:tab w:val="left" w:pos="5103"/>
                <w:tab w:val="left" w:pos="7200"/>
              </w:tabs>
              <w:rPr>
                <w:rFonts w:ascii="Arial" w:hAnsi="Arial" w:cs="Arial"/>
                <w:sz w:val="22"/>
                <w:szCs w:val="22"/>
              </w:rPr>
            </w:pPr>
            <w:r>
              <w:rPr>
                <w:rFonts w:ascii="Arial" w:hAnsi="Arial" w:cs="Arial"/>
                <w:sz w:val="22"/>
                <w:szCs w:val="22"/>
              </w:rPr>
              <w:t>Rifle Shooting</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caps/>
                <w:sz w:val="22"/>
                <w:szCs w:val="22"/>
              </w:rPr>
            </w:pP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caps/>
                <w:sz w:val="22"/>
                <w:szCs w:val="22"/>
              </w:rPr>
            </w:pPr>
            <w:r>
              <w:rPr>
                <w:rFonts w:ascii="Arial" w:hAnsi="Arial"/>
                <w:b/>
                <w:caps/>
                <w:sz w:val="22"/>
              </w:rPr>
              <w:t>Climbing</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Quarry experience</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Climbing Wall</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Abseiling experience</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Crate Climbing</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ind w:right="-648"/>
              <w:rPr>
                <w:rFonts w:ascii="Arial" w:hAnsi="Arial" w:cs="Arial"/>
                <w:b/>
                <w:caps/>
                <w:sz w:val="22"/>
                <w:szCs w:val="22"/>
              </w:rPr>
            </w:pP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ind w:right="-648"/>
              <w:rPr>
                <w:rFonts w:ascii="Arial" w:hAnsi="Arial" w:cs="Arial"/>
                <w:b/>
                <w:caps/>
                <w:sz w:val="22"/>
                <w:szCs w:val="22"/>
              </w:rPr>
            </w:pPr>
            <w:r>
              <w:rPr>
                <w:rFonts w:ascii="Arial" w:hAnsi="Arial"/>
                <w:b/>
                <w:caps/>
                <w:sz w:val="22"/>
              </w:rPr>
              <w:t xml:space="preserve">Fell walking </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caps/>
                <w:sz w:val="22"/>
                <w:szCs w:val="22"/>
              </w:rPr>
            </w:pP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caps/>
                <w:sz w:val="22"/>
                <w:szCs w:val="22"/>
              </w:rPr>
            </w:pPr>
            <w:r>
              <w:rPr>
                <w:rFonts w:ascii="Arial" w:hAnsi="Arial"/>
                <w:b/>
                <w:caps/>
                <w:sz w:val="22"/>
              </w:rPr>
              <w:t>Paddle sports</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Kayaking</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Open canoes</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Bell Boating</w:t>
            </w: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sz w:val="22"/>
              </w:rPr>
              <w:t>Rafting</w:t>
            </w:r>
          </w:p>
        </w:tc>
        <w:tc>
          <w:tcPr>
            <w:tcW w:w="4394" w:type="dxa"/>
            <w:vAlign w:val="center"/>
          </w:tcPr>
          <w:p w:rsidR="00974678" w:rsidRDefault="00974678">
            <w:pPr>
              <w:tabs>
                <w:tab w:val="left" w:pos="3402"/>
                <w:tab w:val="left" w:pos="5103"/>
                <w:tab w:val="left" w:pos="7200"/>
              </w:tabs>
              <w:spacing w:after="240"/>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rPr>
                <w:rFonts w:ascii="Arial" w:hAnsi="Arial" w:cs="Arial"/>
                <w:b/>
                <w:caps/>
                <w:sz w:val="22"/>
                <w:szCs w:val="22"/>
                <w:u w:val="single"/>
              </w:rPr>
            </w:pPr>
          </w:p>
        </w:tc>
        <w:tc>
          <w:tcPr>
            <w:tcW w:w="4394" w:type="dxa"/>
            <w:vAlign w:val="center"/>
          </w:tcPr>
          <w:p w:rsidR="00974678" w:rsidRDefault="00974678">
            <w:pPr>
              <w:tabs>
                <w:tab w:val="left" w:pos="3402"/>
                <w:tab w:val="left" w:pos="5103"/>
                <w:tab w:val="left" w:pos="7200"/>
              </w:tabs>
              <w:spacing w:after="240"/>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rPr>
                <w:rFonts w:ascii="Arial" w:hAnsi="Arial" w:cs="Arial"/>
                <w:b/>
                <w:caps/>
                <w:sz w:val="22"/>
                <w:szCs w:val="22"/>
                <w:u w:val="single"/>
              </w:rPr>
            </w:pPr>
            <w:r>
              <w:rPr>
                <w:rFonts w:ascii="Arial" w:hAnsi="Arial" w:cs="Arial"/>
                <w:b/>
                <w:caps/>
                <w:sz w:val="22"/>
                <w:szCs w:val="22"/>
              </w:rPr>
              <w:t>Camp Fire Leader</w:t>
            </w:r>
          </w:p>
        </w:tc>
        <w:tc>
          <w:tcPr>
            <w:tcW w:w="4394" w:type="dxa"/>
            <w:vAlign w:val="center"/>
          </w:tcPr>
          <w:p w:rsidR="00974678" w:rsidRDefault="00974678">
            <w:pPr>
              <w:tabs>
                <w:tab w:val="left" w:pos="3402"/>
                <w:tab w:val="left" w:pos="5103"/>
                <w:tab w:val="left" w:pos="7200"/>
              </w:tabs>
              <w:spacing w:after="240"/>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4394" w:type="dxa"/>
            <w:vAlign w:val="center"/>
          </w:tcPr>
          <w:p w:rsidR="00974678" w:rsidRDefault="00974678">
            <w:pPr>
              <w:tabs>
                <w:tab w:val="left" w:pos="3402"/>
                <w:tab w:val="left" w:pos="5103"/>
                <w:tab w:val="left" w:pos="7200"/>
              </w:tabs>
              <w:spacing w:after="240"/>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4394" w:type="dxa"/>
            <w:vAlign w:val="center"/>
          </w:tcPr>
          <w:p w:rsidR="00974678" w:rsidRDefault="00974678">
            <w:pPr>
              <w:tabs>
                <w:tab w:val="left" w:pos="3402"/>
                <w:tab w:val="left" w:pos="5103"/>
                <w:tab w:val="left" w:pos="7200"/>
              </w:tabs>
              <w:spacing w:after="240"/>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r w:rsidR="00974678">
        <w:trPr>
          <w:trHeight w:hRule="exact" w:val="454"/>
        </w:trPr>
        <w:tc>
          <w:tcPr>
            <w:tcW w:w="241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4394"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60"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c>
          <w:tcPr>
            <w:tcW w:w="1559" w:type="dxa"/>
            <w:vAlign w:val="center"/>
          </w:tcPr>
          <w:p w:rsidR="00974678" w:rsidRDefault="00974678">
            <w:pPr>
              <w:tabs>
                <w:tab w:val="left" w:pos="3402"/>
                <w:tab w:val="left" w:pos="5103"/>
                <w:tab w:val="left" w:pos="7200"/>
              </w:tabs>
              <w:spacing w:after="240"/>
              <w:jc w:val="center"/>
              <w:rPr>
                <w:rFonts w:ascii="Arial" w:hAnsi="Arial" w:cs="Arial"/>
                <w:b/>
                <w:sz w:val="22"/>
                <w:szCs w:val="22"/>
                <w:u w:val="single"/>
              </w:rPr>
            </w:pPr>
          </w:p>
        </w:tc>
      </w:tr>
    </w:tbl>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4 (Nov 09)</w:t>
      </w:r>
      <w:r>
        <w:rPr>
          <w:rFonts w:ascii="Arial" w:hAnsi="Arial" w:cs="Arial"/>
          <w:b/>
          <w:bCs/>
          <w:sz w:val="18"/>
        </w:rPr>
        <w:tab/>
        <w:t xml:space="preserve"> </w:t>
      </w:r>
      <w:r>
        <w:rPr>
          <w:rFonts w:ascii="Arial" w:hAnsi="Arial" w:cs="Arial"/>
          <w:sz w:val="18"/>
        </w:rPr>
        <w:t>Ref. No.</w:t>
      </w:r>
      <w:proofErr w:type="gramEnd"/>
      <w:r>
        <w:rPr>
          <w:rFonts w:ascii="Arial" w:hAnsi="Arial" w:cs="Arial"/>
          <w:b/>
          <w:bCs/>
          <w:sz w:val="18"/>
        </w:rPr>
        <w:t xml:space="preserve"> </w:t>
      </w:r>
      <w:r>
        <w:rPr>
          <w:rFonts w:ascii="Arial" w:hAnsi="Arial" w:cs="Arial"/>
          <w:sz w:val="18"/>
        </w:rPr>
        <w:t>SN.4/M2</w:t>
      </w:r>
    </w:p>
    <w:p w:rsidR="00974678" w:rsidRDefault="00974678">
      <w:pPr>
        <w:spacing w:after="216"/>
        <w:ind w:right="-32"/>
        <w:jc w:val="center"/>
        <w:rPr>
          <w:rFonts w:ascii="Arial" w:hAnsi="Arial"/>
          <w:b/>
          <w:bCs/>
          <w:caps/>
          <w:sz w:val="32"/>
        </w:rPr>
      </w:pPr>
      <w:r>
        <w:rPr>
          <w:rFonts w:ascii="Arial" w:hAnsi="Arial"/>
          <w:b/>
          <w:bCs/>
          <w:caps/>
          <w:sz w:val="32"/>
        </w:rPr>
        <w:t>Personnel Induction Checklist</w:t>
      </w:r>
    </w:p>
    <w:p w:rsidR="00974678" w:rsidRDefault="00974678">
      <w:pPr>
        <w:pStyle w:val="BodyText3"/>
        <w:spacing w:before="0" w:after="240" w:line="252" w:lineRule="exact"/>
        <w:rPr>
          <w:spacing w:val="0"/>
          <w:lang w:val="en-GB"/>
        </w:rPr>
      </w:pPr>
      <w:r>
        <w:rPr>
          <w:spacing w:val="0"/>
          <w:lang w:val="en-GB"/>
        </w:rPr>
        <w:t>This induction should be started on the first day of arrival of any new member of personnel, and should be completed within as short a period as possible.</w:t>
      </w:r>
    </w:p>
    <w:p w:rsidR="00974678" w:rsidRDefault="00974678">
      <w:pPr>
        <w:tabs>
          <w:tab w:val="left" w:pos="3686"/>
          <w:tab w:val="left" w:pos="6521"/>
          <w:tab w:val="left" w:pos="9072"/>
        </w:tabs>
        <w:spacing w:after="120"/>
        <w:rPr>
          <w:rFonts w:ascii="Arial" w:hAnsi="Arial"/>
          <w:sz w:val="22"/>
        </w:rPr>
      </w:pPr>
      <w:r>
        <w:rPr>
          <w:rFonts w:ascii="Arial" w:hAnsi="Arial"/>
          <w:sz w:val="22"/>
        </w:rPr>
        <w:t>Name ………………………………….</w:t>
      </w:r>
      <w:r>
        <w:rPr>
          <w:rFonts w:ascii="Arial" w:hAnsi="Arial"/>
          <w:sz w:val="22"/>
        </w:rPr>
        <w:tab/>
        <w:t>Position ……………………..</w:t>
      </w:r>
      <w:r>
        <w:rPr>
          <w:rFonts w:ascii="Arial" w:hAnsi="Arial"/>
          <w:sz w:val="22"/>
        </w:rPr>
        <w:tab/>
        <w:t>Date of Birth …………….</w:t>
      </w:r>
      <w:r>
        <w:rPr>
          <w:rFonts w:ascii="Arial" w:hAnsi="Arial"/>
          <w:sz w:val="22"/>
        </w:rPr>
        <w:tab/>
      </w:r>
      <w:proofErr w:type="gramStart"/>
      <w:r>
        <w:rPr>
          <w:rFonts w:ascii="Arial" w:hAnsi="Arial"/>
          <w:sz w:val="22"/>
        </w:rPr>
        <w:t>Age .</w:t>
      </w:r>
      <w:proofErr w:type="gramEnd"/>
      <w:r>
        <w:rPr>
          <w:rFonts w:ascii="Arial" w:hAnsi="Arial"/>
          <w:sz w:val="22"/>
        </w:rPr>
        <w:t>……</w:t>
      </w:r>
    </w:p>
    <w:p w:rsidR="00974678" w:rsidRDefault="00974678">
      <w:pPr>
        <w:spacing w:after="120"/>
        <w:rPr>
          <w:rFonts w:ascii="Arial" w:hAnsi="Arial"/>
          <w:sz w:val="22"/>
        </w:rPr>
      </w:pPr>
      <w:r>
        <w:rPr>
          <w:rFonts w:ascii="Arial" w:hAnsi="Arial"/>
          <w:sz w:val="22"/>
        </w:rPr>
        <w:t>Address ……………………………………………………………………………………………………..………</w:t>
      </w:r>
    </w:p>
    <w:p w:rsidR="00974678" w:rsidRDefault="00974678">
      <w:pPr>
        <w:spacing w:after="120"/>
        <w:rPr>
          <w:rFonts w:ascii="Arial" w:hAnsi="Arial"/>
          <w:sz w:val="22"/>
        </w:rPr>
      </w:pPr>
      <w:r>
        <w:rPr>
          <w:rFonts w:ascii="Arial" w:hAnsi="Arial"/>
          <w:sz w:val="22"/>
        </w:rPr>
        <w:t>…………………………………………………………………………… Telephone No…..…………………….</w:t>
      </w:r>
    </w:p>
    <w:p w:rsidR="00974678" w:rsidRDefault="00974678">
      <w:pPr>
        <w:tabs>
          <w:tab w:val="left" w:pos="4962"/>
        </w:tabs>
        <w:spacing w:after="120"/>
        <w:ind w:right="-34"/>
        <w:rPr>
          <w:rFonts w:ascii="Arial" w:hAnsi="Arial"/>
        </w:rPr>
      </w:pPr>
      <w:r>
        <w:rPr>
          <w:rFonts w:ascii="Arial" w:hAnsi="Arial"/>
        </w:rPr>
        <w:t>CD of “Health and Safety Policy, Management and Operational Procedures</w:t>
      </w:r>
      <w:proofErr w:type="gramStart"/>
      <w:r>
        <w:rPr>
          <w:rFonts w:ascii="Arial" w:hAnsi="Arial"/>
        </w:rPr>
        <w:t>”  (</w:t>
      </w:r>
      <w:proofErr w:type="gramEnd"/>
      <w:r>
        <w:rPr>
          <w:rFonts w:ascii="Arial" w:hAnsi="Arial"/>
        </w:rPr>
        <w:t xml:space="preserve">HASMOP) issued. </w:t>
      </w:r>
      <w:proofErr w:type="gramStart"/>
      <w:r>
        <w:rPr>
          <w:rFonts w:ascii="Arial" w:hAnsi="Arial"/>
        </w:rPr>
        <w:t>Date ..</w:t>
      </w:r>
      <w:proofErr w:type="gramEnd"/>
      <w:r>
        <w:rPr>
          <w:rFonts w:ascii="Arial" w:hAnsi="Arial"/>
        </w:rPr>
        <w:t>……….…</w:t>
      </w:r>
    </w:p>
    <w:p w:rsidR="00974678" w:rsidRDefault="00974678">
      <w:pPr>
        <w:tabs>
          <w:tab w:val="left" w:pos="4962"/>
        </w:tabs>
        <w:spacing w:after="120"/>
        <w:ind w:right="-34"/>
        <w:rPr>
          <w:rFonts w:ascii="Arial" w:hAnsi="Arial"/>
        </w:rPr>
      </w:pPr>
    </w:p>
    <w:p w:rsidR="00974678" w:rsidRDefault="00974678">
      <w:pPr>
        <w:tabs>
          <w:tab w:val="left" w:pos="4962"/>
        </w:tabs>
        <w:spacing w:after="120"/>
        <w:ind w:right="-34"/>
        <w:rPr>
          <w:rFonts w:ascii="Arial" w:hAnsi="Arial"/>
          <w:b/>
          <w:bCs/>
          <w:sz w:val="24"/>
        </w:rPr>
      </w:pPr>
      <w:r>
        <w:rPr>
          <w:rFonts w:ascii="Arial" w:hAnsi="Arial"/>
          <w:b/>
          <w:bCs/>
          <w:sz w:val="24"/>
        </w:rPr>
        <w:t xml:space="preserve">Record of Induction </w:t>
      </w:r>
    </w:p>
    <w:p w:rsidR="00974678" w:rsidRDefault="00974678">
      <w:pPr>
        <w:tabs>
          <w:tab w:val="left" w:pos="4962"/>
        </w:tabs>
        <w:spacing w:after="120"/>
        <w:ind w:right="-34"/>
        <w:rPr>
          <w:rFonts w:ascii="Arial" w:hAnsi="Arial"/>
          <w:b/>
          <w:bCs/>
          <w:sz w:val="22"/>
        </w:rPr>
      </w:pPr>
      <w:r>
        <w:rPr>
          <w:rFonts w:ascii="Arial" w:hAnsi="Arial" w:cs="Arial"/>
          <w:bCs/>
          <w:sz w:val="22"/>
          <w:szCs w:val="22"/>
        </w:rPr>
        <w:t>To be completed within 48 hours of appointment.</w:t>
      </w:r>
    </w:p>
    <w:p w:rsidR="00974678" w:rsidRDefault="00974678">
      <w:pPr>
        <w:tabs>
          <w:tab w:val="left" w:pos="4962"/>
        </w:tabs>
        <w:ind w:right="-34"/>
        <w:jc w:val="both"/>
        <w:rPr>
          <w:rFonts w:ascii="Arial" w:hAnsi="Arial"/>
          <w:sz w:val="22"/>
        </w:rPr>
      </w:pPr>
      <w:r>
        <w:rPr>
          <w:rFonts w:ascii="Arial" w:hAnsi="Arial"/>
          <w:sz w:val="22"/>
        </w:rPr>
        <w:t>The Centre Manager, Section Manager or other persons authorized by the Centre Manager should sign off each line on completion. The points below are not necessarily in chronological order.</w:t>
      </w:r>
    </w:p>
    <w:p w:rsidR="00974678" w:rsidRDefault="00974678">
      <w:pPr>
        <w:tabs>
          <w:tab w:val="left" w:pos="4962"/>
        </w:tabs>
        <w:ind w:right="-34"/>
        <w:rPr>
          <w:rFonts w:ascii="Arial" w:hAnsi="Arial"/>
          <w:sz w:val="22"/>
        </w:rPr>
      </w:pPr>
    </w:p>
    <w:p w:rsidR="00974678" w:rsidRDefault="00974678">
      <w:pPr>
        <w:tabs>
          <w:tab w:val="left" w:pos="4962"/>
          <w:tab w:val="left" w:pos="7371"/>
        </w:tabs>
        <w:spacing w:after="120"/>
        <w:ind w:right="-34"/>
        <w:rPr>
          <w:rFonts w:ascii="Arial" w:hAnsi="Arial"/>
          <w:color w:val="auto"/>
          <w:sz w:val="22"/>
        </w:rPr>
      </w:pPr>
      <w:r>
        <w:rPr>
          <w:rFonts w:ascii="Arial" w:hAnsi="Arial" w:cs="Arial"/>
          <w:color w:val="auto"/>
          <w:sz w:val="22"/>
          <w:szCs w:val="22"/>
        </w:rPr>
        <w:t>Awareness and location of “</w:t>
      </w:r>
      <w:r>
        <w:rPr>
          <w:rFonts w:ascii="Arial" w:hAnsi="Arial"/>
          <w:color w:val="auto"/>
          <w:sz w:val="22"/>
        </w:rPr>
        <w:t xml:space="preserve">HASMOP” ……………………………………… </w:t>
      </w:r>
      <w:r>
        <w:rPr>
          <w:rFonts w:ascii="Arial" w:hAnsi="Arial"/>
          <w:color w:val="auto"/>
          <w:sz w:val="22"/>
        </w:rPr>
        <w:tab/>
        <w:t>Signed …………………….</w:t>
      </w:r>
    </w:p>
    <w:p w:rsidR="00974678" w:rsidRDefault="00974678">
      <w:pPr>
        <w:tabs>
          <w:tab w:val="left" w:pos="4962"/>
          <w:tab w:val="left" w:pos="7371"/>
        </w:tabs>
        <w:spacing w:after="120"/>
        <w:ind w:right="-34"/>
        <w:rPr>
          <w:rFonts w:ascii="Arial" w:hAnsi="Arial"/>
          <w:color w:val="auto"/>
          <w:sz w:val="22"/>
        </w:rPr>
      </w:pPr>
      <w:r>
        <w:rPr>
          <w:rFonts w:ascii="Arial" w:hAnsi="Arial" w:cs="Arial"/>
          <w:color w:val="auto"/>
          <w:sz w:val="22"/>
          <w:szCs w:val="22"/>
        </w:rPr>
        <w:t>Familiarisation with Centre Philosophy and with contents of “</w:t>
      </w:r>
      <w:r>
        <w:rPr>
          <w:rFonts w:ascii="Arial" w:hAnsi="Arial"/>
          <w:color w:val="auto"/>
          <w:sz w:val="22"/>
        </w:rPr>
        <w:t>HASMOP” …</w:t>
      </w:r>
      <w:r>
        <w:rPr>
          <w:rFonts w:ascii="Arial" w:hAnsi="Arial"/>
          <w:color w:val="auto"/>
          <w:sz w:val="22"/>
        </w:rPr>
        <w:tab/>
        <w:t>Signed …………………….</w:t>
      </w:r>
    </w:p>
    <w:p w:rsidR="00974678" w:rsidRDefault="00974678">
      <w:pPr>
        <w:tabs>
          <w:tab w:val="left" w:pos="7371"/>
        </w:tabs>
        <w:spacing w:after="120"/>
        <w:rPr>
          <w:rFonts w:ascii="Arial" w:hAnsi="Arial"/>
          <w:color w:val="auto"/>
          <w:sz w:val="22"/>
        </w:rPr>
      </w:pPr>
      <w:r>
        <w:rPr>
          <w:rFonts w:ascii="Arial" w:hAnsi="Arial" w:cs="Arial"/>
          <w:color w:val="auto"/>
          <w:sz w:val="22"/>
          <w:szCs w:val="22"/>
        </w:rPr>
        <w:t xml:space="preserve">Identify specific role of Inductee and how their role interfaces with others   </w:t>
      </w:r>
      <w:r>
        <w:rPr>
          <w:rFonts w:ascii="Arial" w:hAnsi="Arial" w:cs="Arial"/>
          <w:color w:val="auto"/>
          <w:sz w:val="22"/>
          <w:szCs w:val="22"/>
        </w:rPr>
        <w:tab/>
      </w:r>
      <w:r>
        <w:rPr>
          <w:rFonts w:ascii="Arial" w:hAnsi="Arial"/>
          <w:color w:val="auto"/>
          <w:sz w:val="22"/>
        </w:rPr>
        <w:t>Signed …………………….</w:t>
      </w:r>
    </w:p>
    <w:p w:rsidR="00974678" w:rsidRDefault="00974678">
      <w:pPr>
        <w:tabs>
          <w:tab w:val="left" w:pos="7371"/>
        </w:tabs>
        <w:spacing w:after="120"/>
        <w:rPr>
          <w:rFonts w:ascii="Arial" w:hAnsi="Arial" w:cs="Arial"/>
          <w:color w:val="auto"/>
          <w:sz w:val="22"/>
          <w:szCs w:val="22"/>
        </w:rPr>
      </w:pPr>
      <w:r>
        <w:rPr>
          <w:rFonts w:ascii="Arial" w:hAnsi="Arial" w:cs="Arial"/>
          <w:color w:val="auto"/>
          <w:sz w:val="22"/>
          <w:szCs w:val="22"/>
        </w:rPr>
        <w:t>Introduction to other site personnel and their roles…………………………</w:t>
      </w:r>
      <w:r>
        <w:rPr>
          <w:rFonts w:ascii="Arial" w:hAnsi="Arial"/>
          <w:color w:val="auto"/>
          <w:sz w:val="22"/>
        </w:rPr>
        <w:t xml:space="preserve"> </w:t>
      </w:r>
      <w:r>
        <w:rPr>
          <w:rFonts w:ascii="Arial" w:hAnsi="Arial"/>
          <w:color w:val="auto"/>
          <w:sz w:val="22"/>
        </w:rPr>
        <w:tab/>
        <w:t>Signed …………………….</w:t>
      </w:r>
    </w:p>
    <w:p w:rsidR="00974678" w:rsidRDefault="00974678">
      <w:pPr>
        <w:tabs>
          <w:tab w:val="left" w:pos="4962"/>
          <w:tab w:val="left" w:pos="7371"/>
        </w:tabs>
        <w:spacing w:after="120"/>
        <w:ind w:right="-34"/>
        <w:rPr>
          <w:rFonts w:ascii="Arial" w:hAnsi="Arial"/>
          <w:color w:val="auto"/>
          <w:sz w:val="22"/>
        </w:rPr>
      </w:pPr>
      <w:r>
        <w:rPr>
          <w:rFonts w:ascii="Arial" w:hAnsi="Arial" w:cs="Arial"/>
          <w:sz w:val="22"/>
          <w:szCs w:val="22"/>
        </w:rPr>
        <w:t>History of Scout Trust and of Bibbys Farm………………………………….</w:t>
      </w:r>
      <w:r>
        <w:rPr>
          <w:rFonts w:ascii="Arial" w:hAnsi="Arial"/>
          <w:color w:val="auto"/>
          <w:sz w:val="22"/>
        </w:rPr>
        <w:t xml:space="preserve"> </w:t>
      </w:r>
      <w:r>
        <w:rPr>
          <w:rFonts w:ascii="Arial" w:hAnsi="Arial"/>
          <w:color w:val="auto"/>
          <w:sz w:val="22"/>
        </w:rPr>
        <w:tab/>
        <w:t>Signed …………………….</w:t>
      </w:r>
      <w:r>
        <w:rPr>
          <w:rFonts w:ascii="Arial" w:hAnsi="Arial"/>
          <w:color w:val="auto"/>
          <w:sz w:val="22"/>
        </w:rPr>
        <w:softHyphen/>
      </w:r>
    </w:p>
    <w:p w:rsidR="00974678" w:rsidRDefault="00974678">
      <w:pPr>
        <w:tabs>
          <w:tab w:val="left" w:pos="7371"/>
        </w:tabs>
        <w:rPr>
          <w:rFonts w:ascii="Arial" w:hAnsi="Arial" w:cs="Arial"/>
          <w:sz w:val="22"/>
          <w:szCs w:val="22"/>
        </w:rPr>
      </w:pPr>
      <w:r>
        <w:rPr>
          <w:rFonts w:ascii="Arial" w:hAnsi="Arial" w:cs="Arial"/>
          <w:sz w:val="22"/>
          <w:szCs w:val="22"/>
        </w:rPr>
        <w:t xml:space="preserve">Site tour to include location of buildings and their use, activity bases, </w:t>
      </w:r>
    </w:p>
    <w:p w:rsidR="00974678" w:rsidRDefault="00974678">
      <w:pPr>
        <w:tabs>
          <w:tab w:val="left" w:pos="7371"/>
        </w:tabs>
        <w:spacing w:after="120"/>
        <w:rPr>
          <w:rFonts w:ascii="Arial" w:hAnsi="Arial" w:cs="Arial"/>
          <w:sz w:val="22"/>
          <w:szCs w:val="22"/>
        </w:rPr>
      </w:pPr>
      <w:proofErr w:type="gramStart"/>
      <w:r>
        <w:rPr>
          <w:rFonts w:ascii="Arial" w:hAnsi="Arial" w:cs="Arial"/>
          <w:sz w:val="22"/>
          <w:szCs w:val="22"/>
        </w:rPr>
        <w:t>reservoir</w:t>
      </w:r>
      <w:proofErr w:type="gramEnd"/>
      <w:r>
        <w:rPr>
          <w:rFonts w:ascii="Arial" w:hAnsi="Arial" w:cs="Arial"/>
          <w:sz w:val="22"/>
          <w:szCs w:val="22"/>
        </w:rPr>
        <w:t>, perimeter fence and public footpaths…………………………….</w:t>
      </w:r>
      <w:r>
        <w:rPr>
          <w:rFonts w:ascii="Arial" w:hAnsi="Arial"/>
          <w:color w:val="auto"/>
          <w:sz w:val="22"/>
        </w:rPr>
        <w:t xml:space="preserve"> </w:t>
      </w:r>
      <w:r>
        <w:rPr>
          <w:rFonts w:ascii="Arial" w:hAnsi="Arial"/>
          <w:color w:val="auto"/>
          <w:sz w:val="22"/>
        </w:rPr>
        <w:tab/>
        <w:t>Signed …………………….</w:t>
      </w:r>
      <w:r>
        <w:rPr>
          <w:rFonts w:ascii="Arial" w:hAnsi="Arial"/>
          <w:color w:val="auto"/>
          <w:sz w:val="22"/>
        </w:rPr>
        <w:softHyphen/>
      </w:r>
    </w:p>
    <w:p w:rsidR="00974678" w:rsidRDefault="00974678">
      <w:pPr>
        <w:tabs>
          <w:tab w:val="left" w:pos="4962"/>
          <w:tab w:val="left" w:pos="7371"/>
        </w:tabs>
        <w:ind w:right="-34"/>
        <w:rPr>
          <w:rFonts w:ascii="Arial" w:hAnsi="Arial"/>
          <w:sz w:val="22"/>
        </w:rPr>
      </w:pPr>
      <w:r>
        <w:rPr>
          <w:rFonts w:ascii="Arial" w:hAnsi="Arial" w:cs="Arial"/>
          <w:sz w:val="22"/>
          <w:szCs w:val="22"/>
        </w:rPr>
        <w:t>Issue of temporary ID badge ………………………………………………….</w:t>
      </w:r>
      <w:r>
        <w:rPr>
          <w:rFonts w:ascii="Arial" w:hAnsi="Arial"/>
          <w:color w:val="auto"/>
          <w:sz w:val="22"/>
        </w:rPr>
        <w:t xml:space="preserve"> </w:t>
      </w:r>
      <w:r>
        <w:rPr>
          <w:rFonts w:ascii="Arial" w:hAnsi="Arial"/>
          <w:color w:val="auto"/>
          <w:sz w:val="22"/>
        </w:rPr>
        <w:tab/>
        <w:t>Signed …………………….</w:t>
      </w:r>
      <w:r>
        <w:rPr>
          <w:rFonts w:ascii="Arial" w:hAnsi="Arial"/>
          <w:color w:val="auto"/>
          <w:sz w:val="22"/>
        </w:rPr>
        <w:softHyphen/>
      </w:r>
    </w:p>
    <w:p w:rsidR="00974678" w:rsidRDefault="00974678">
      <w:pPr>
        <w:tabs>
          <w:tab w:val="left" w:pos="4962"/>
        </w:tabs>
        <w:ind w:right="-34"/>
        <w:rPr>
          <w:rFonts w:ascii="Arial" w:hAnsi="Arial"/>
          <w:sz w:val="22"/>
        </w:rPr>
      </w:pPr>
    </w:p>
    <w:p w:rsidR="00974678" w:rsidRDefault="00974678">
      <w:pPr>
        <w:spacing w:line="240" w:lineRule="exact"/>
        <w:jc w:val="both"/>
        <w:rPr>
          <w:rFonts w:ascii="Arial" w:hAnsi="Arial"/>
          <w:sz w:val="22"/>
        </w:rPr>
      </w:pPr>
      <w:r>
        <w:rPr>
          <w:rFonts w:ascii="Arial" w:hAnsi="Arial"/>
          <w:sz w:val="22"/>
        </w:rPr>
        <w:t>The Centre Manager and the member of personnel must sign below only on completion of all points in the induction process as noted above.</w:t>
      </w:r>
    </w:p>
    <w:p w:rsidR="00974678" w:rsidRDefault="00974678">
      <w:pPr>
        <w:spacing w:line="240" w:lineRule="exact"/>
        <w:rPr>
          <w:rFonts w:ascii="Arial" w:hAnsi="Arial"/>
          <w:sz w:val="22"/>
        </w:rPr>
      </w:pPr>
    </w:p>
    <w:p w:rsidR="00974678" w:rsidRDefault="00974678">
      <w:pPr>
        <w:tabs>
          <w:tab w:val="left" w:pos="1134"/>
          <w:tab w:val="left" w:pos="4320"/>
        </w:tabs>
        <w:spacing w:after="120" w:line="360" w:lineRule="auto"/>
        <w:rPr>
          <w:rFonts w:ascii="Arial" w:hAnsi="Arial"/>
          <w:sz w:val="22"/>
        </w:rPr>
      </w:pPr>
      <w:r>
        <w:rPr>
          <w:rFonts w:ascii="Arial" w:hAnsi="Arial"/>
          <w:sz w:val="22"/>
        </w:rPr>
        <w:tab/>
        <w:t>Centre Manager …………………………………………………………….</w:t>
      </w:r>
    </w:p>
    <w:p w:rsidR="00974678" w:rsidRDefault="00974678">
      <w:pPr>
        <w:tabs>
          <w:tab w:val="left" w:pos="1134"/>
          <w:tab w:val="left" w:pos="2160"/>
          <w:tab w:val="left" w:pos="4320"/>
        </w:tabs>
        <w:spacing w:after="120" w:line="360" w:lineRule="auto"/>
        <w:ind w:firstLine="1134"/>
        <w:rPr>
          <w:rFonts w:ascii="Arial" w:hAnsi="Arial"/>
          <w:sz w:val="22"/>
        </w:rPr>
      </w:pPr>
      <w:r>
        <w:rPr>
          <w:rFonts w:ascii="Arial" w:hAnsi="Arial"/>
          <w:sz w:val="22"/>
        </w:rPr>
        <w:t>Member of Centre Personnel ………………………………………………</w:t>
      </w:r>
    </w:p>
    <w:p w:rsidR="00974678" w:rsidRDefault="00974678">
      <w:pPr>
        <w:tabs>
          <w:tab w:val="left" w:pos="1134"/>
          <w:tab w:val="left" w:pos="2160"/>
          <w:tab w:val="left" w:pos="4320"/>
        </w:tabs>
        <w:ind w:firstLine="1134"/>
        <w:rPr>
          <w:rFonts w:ascii="Arial" w:hAnsi="Arial"/>
          <w:sz w:val="22"/>
        </w:rPr>
      </w:pPr>
      <w:r>
        <w:rPr>
          <w:rFonts w:ascii="Arial" w:hAnsi="Arial"/>
          <w:sz w:val="22"/>
        </w:rPr>
        <w:t>Date of Completion ………………………………………………………….</w:t>
      </w:r>
    </w:p>
    <w:p w:rsidR="00974678" w:rsidRDefault="00974678">
      <w:pPr>
        <w:tabs>
          <w:tab w:val="left" w:pos="4962"/>
        </w:tabs>
        <w:ind w:right="-34"/>
        <w:rPr>
          <w:rFonts w:ascii="Arial" w:hAnsi="Arial"/>
          <w:sz w:val="22"/>
        </w:rPr>
      </w:pPr>
    </w:p>
    <w:p w:rsidR="00974678" w:rsidRDefault="00974678">
      <w:pPr>
        <w:tabs>
          <w:tab w:val="left" w:pos="4962"/>
        </w:tabs>
        <w:ind w:right="-34"/>
        <w:rPr>
          <w:rFonts w:ascii="Arial" w:hAnsi="Arial"/>
          <w:b/>
          <w:bCs/>
          <w:sz w:val="24"/>
        </w:rPr>
      </w:pPr>
    </w:p>
    <w:p w:rsidR="00974678" w:rsidRDefault="00974678">
      <w:pPr>
        <w:tabs>
          <w:tab w:val="left" w:pos="4962"/>
        </w:tabs>
        <w:spacing w:after="120"/>
        <w:ind w:right="-34"/>
        <w:rPr>
          <w:rFonts w:ascii="Arial" w:hAnsi="Arial"/>
          <w:b/>
          <w:bCs/>
          <w:sz w:val="24"/>
        </w:rPr>
      </w:pPr>
      <w:r>
        <w:rPr>
          <w:rFonts w:ascii="Arial" w:hAnsi="Arial"/>
          <w:b/>
          <w:bCs/>
          <w:sz w:val="24"/>
        </w:rPr>
        <w:t>Initial Training</w:t>
      </w:r>
    </w:p>
    <w:p w:rsidR="00974678" w:rsidRDefault="00974678">
      <w:pPr>
        <w:tabs>
          <w:tab w:val="left" w:pos="4962"/>
        </w:tabs>
        <w:spacing w:after="120"/>
        <w:ind w:right="-34"/>
        <w:rPr>
          <w:rFonts w:ascii="Arial" w:hAnsi="Arial"/>
          <w:sz w:val="22"/>
        </w:rPr>
      </w:pPr>
      <w:r>
        <w:rPr>
          <w:rFonts w:ascii="Arial" w:hAnsi="Arial"/>
          <w:sz w:val="22"/>
        </w:rPr>
        <w:t>Completion of Questionnaire</w:t>
      </w:r>
      <w:r>
        <w:rPr>
          <w:rFonts w:ascii="Arial" w:hAnsi="Arial" w:cs="Arial"/>
          <w:sz w:val="22"/>
          <w:szCs w:val="22"/>
        </w:rPr>
        <w:t>………………………………………………….</w:t>
      </w:r>
      <w:r>
        <w:rPr>
          <w:rFonts w:ascii="Arial" w:hAnsi="Arial"/>
          <w:color w:val="auto"/>
          <w:sz w:val="22"/>
        </w:rPr>
        <w:t xml:space="preserve"> </w:t>
      </w:r>
      <w:r>
        <w:rPr>
          <w:rFonts w:ascii="Arial" w:hAnsi="Arial"/>
          <w:color w:val="auto"/>
          <w:sz w:val="22"/>
        </w:rPr>
        <w:tab/>
        <w:t>Signed …………………….</w:t>
      </w:r>
    </w:p>
    <w:p w:rsidR="00974678" w:rsidRDefault="00974678">
      <w:pPr>
        <w:tabs>
          <w:tab w:val="left" w:pos="4962"/>
        </w:tabs>
        <w:ind w:right="-34"/>
        <w:rPr>
          <w:rFonts w:ascii="Arial" w:hAnsi="Arial"/>
          <w:color w:val="FF6600"/>
          <w:sz w:val="22"/>
        </w:rPr>
      </w:pPr>
      <w:r>
        <w:rPr>
          <w:rFonts w:ascii="Arial" w:hAnsi="Arial" w:cs="Arial"/>
          <w:sz w:val="22"/>
          <w:szCs w:val="22"/>
        </w:rPr>
        <w:t>Issue of permanent ID badge ……………………………………………….</w:t>
      </w:r>
      <w:r>
        <w:rPr>
          <w:rFonts w:ascii="Arial" w:hAnsi="Arial"/>
          <w:color w:val="auto"/>
          <w:sz w:val="22"/>
        </w:rPr>
        <w:t xml:space="preserve"> </w:t>
      </w:r>
      <w:r>
        <w:rPr>
          <w:rFonts w:ascii="Arial" w:hAnsi="Arial"/>
          <w:color w:val="auto"/>
          <w:sz w:val="22"/>
        </w:rPr>
        <w:tab/>
        <w:t>Signed …………………….</w:t>
      </w:r>
    </w:p>
    <w:p w:rsidR="00974678" w:rsidRDefault="00974678">
      <w:pPr>
        <w:tabs>
          <w:tab w:val="left" w:pos="4962"/>
        </w:tabs>
        <w:ind w:right="-34"/>
        <w:rPr>
          <w:rFonts w:ascii="Arial" w:hAnsi="Arial"/>
          <w:color w:val="FF6600"/>
          <w:sz w:val="22"/>
        </w:rPr>
      </w:pPr>
    </w:p>
    <w:p w:rsidR="00974678" w:rsidRDefault="00974678">
      <w:pPr>
        <w:spacing w:line="240" w:lineRule="exact"/>
        <w:jc w:val="both"/>
        <w:rPr>
          <w:rFonts w:ascii="Arial" w:hAnsi="Arial"/>
          <w:sz w:val="22"/>
        </w:rPr>
      </w:pPr>
      <w:r>
        <w:rPr>
          <w:rFonts w:ascii="Arial" w:hAnsi="Arial"/>
          <w:sz w:val="22"/>
        </w:rPr>
        <w:t>The Section Manager and the member of personnel must sign below only on completion of Initial training.</w:t>
      </w:r>
    </w:p>
    <w:p w:rsidR="00974678" w:rsidRDefault="00974678">
      <w:pPr>
        <w:spacing w:line="240" w:lineRule="exact"/>
        <w:rPr>
          <w:rFonts w:ascii="Arial" w:hAnsi="Arial"/>
          <w:sz w:val="22"/>
        </w:rPr>
      </w:pPr>
    </w:p>
    <w:p w:rsidR="00974678" w:rsidRDefault="00974678">
      <w:pPr>
        <w:tabs>
          <w:tab w:val="left" w:pos="1134"/>
          <w:tab w:val="left" w:pos="4320"/>
        </w:tabs>
        <w:spacing w:after="120" w:line="360" w:lineRule="auto"/>
        <w:rPr>
          <w:rFonts w:ascii="Arial" w:hAnsi="Arial"/>
          <w:sz w:val="22"/>
        </w:rPr>
      </w:pPr>
      <w:r>
        <w:rPr>
          <w:rFonts w:ascii="Arial" w:hAnsi="Arial"/>
          <w:sz w:val="22"/>
        </w:rPr>
        <w:tab/>
        <w:t>Section Manager …………………………………………………………….</w:t>
      </w:r>
    </w:p>
    <w:p w:rsidR="00974678" w:rsidRDefault="00974678">
      <w:pPr>
        <w:tabs>
          <w:tab w:val="left" w:pos="1134"/>
          <w:tab w:val="left" w:pos="2160"/>
          <w:tab w:val="left" w:pos="4320"/>
        </w:tabs>
        <w:spacing w:after="120" w:line="360" w:lineRule="auto"/>
        <w:ind w:firstLine="1134"/>
        <w:rPr>
          <w:rFonts w:ascii="Arial" w:hAnsi="Arial"/>
          <w:sz w:val="22"/>
        </w:rPr>
      </w:pPr>
      <w:r>
        <w:rPr>
          <w:rFonts w:ascii="Arial" w:hAnsi="Arial"/>
          <w:sz w:val="22"/>
        </w:rPr>
        <w:t>Member of Centre Personnel ………………………………………………</w:t>
      </w:r>
    </w:p>
    <w:p w:rsidR="00974678" w:rsidRDefault="00974678">
      <w:pPr>
        <w:tabs>
          <w:tab w:val="left" w:pos="1134"/>
          <w:tab w:val="left" w:pos="2160"/>
          <w:tab w:val="left" w:pos="4320"/>
        </w:tabs>
        <w:ind w:firstLine="1134"/>
        <w:rPr>
          <w:rFonts w:ascii="Arial" w:hAnsi="Arial"/>
          <w:sz w:val="22"/>
        </w:rPr>
      </w:pPr>
      <w:r>
        <w:rPr>
          <w:rFonts w:ascii="Arial" w:hAnsi="Arial"/>
          <w:sz w:val="22"/>
        </w:rPr>
        <w:t>Date of Completion ………………………………………………………….</w:t>
      </w:r>
    </w:p>
    <w:p w:rsidR="00974678" w:rsidRDefault="00974678">
      <w:pPr>
        <w:tabs>
          <w:tab w:val="right" w:pos="10065"/>
        </w:tabs>
        <w:spacing w:line="360" w:lineRule="auto"/>
        <w:jc w:val="both"/>
        <w:rPr>
          <w:rFonts w:ascii="Arial" w:hAnsi="Arial" w:cs="Arial"/>
          <w:sz w:val="18"/>
        </w:rPr>
      </w:pPr>
    </w:p>
    <w:p w:rsidR="00974678" w:rsidRDefault="00974678">
      <w:pPr>
        <w:pStyle w:val="Header"/>
        <w:tabs>
          <w:tab w:val="clear" w:pos="4153"/>
          <w:tab w:val="clear" w:pos="8306"/>
          <w:tab w:val="right" w:pos="10065"/>
        </w:tabs>
        <w:spacing w:line="360" w:lineRule="auto"/>
        <w:rPr>
          <w:rFonts w:ascii="Arial" w:hAnsi="Arial"/>
          <w:sz w:val="18"/>
        </w:rPr>
      </w:pPr>
      <w:proofErr w:type="gramStart"/>
      <w:r>
        <w:rPr>
          <w:rFonts w:ascii="Arial" w:hAnsi="Arial" w:cs="Arial"/>
          <w:iCs/>
          <w:sz w:val="18"/>
        </w:rPr>
        <w:lastRenderedPageBreak/>
        <w:t>Issue 2 (Apr 11)</w:t>
      </w:r>
      <w:r>
        <w:rPr>
          <w:rFonts w:ascii="Arial" w:hAnsi="Arial" w:cs="Arial"/>
          <w:sz w:val="18"/>
        </w:rPr>
        <w:tab/>
      </w:r>
      <w:r>
        <w:rPr>
          <w:rFonts w:ascii="Arial" w:hAnsi="Arial"/>
          <w:sz w:val="18"/>
        </w:rPr>
        <w:t>Ref. No.</w:t>
      </w:r>
      <w:proofErr w:type="gramEnd"/>
      <w:r>
        <w:rPr>
          <w:rFonts w:ascii="Arial" w:hAnsi="Arial"/>
          <w:sz w:val="18"/>
        </w:rPr>
        <w:t xml:space="preserve"> SN.4/M2.1</w:t>
      </w:r>
    </w:p>
    <w:p w:rsidR="00974678" w:rsidRDefault="00974678">
      <w:pPr>
        <w:jc w:val="center"/>
        <w:rPr>
          <w:rFonts w:ascii="Arial" w:hAnsi="Arial" w:cs="Arial"/>
          <w:b/>
          <w:bCs/>
          <w:sz w:val="32"/>
        </w:rPr>
      </w:pPr>
      <w:r>
        <w:rPr>
          <w:rFonts w:ascii="Arial" w:hAnsi="Arial"/>
          <w:b/>
          <w:bCs/>
          <w:caps/>
          <w:sz w:val="32"/>
        </w:rPr>
        <w:t xml:space="preserve">Personnel </w:t>
      </w:r>
      <w:r>
        <w:rPr>
          <w:rFonts w:ascii="Arial" w:hAnsi="Arial" w:cs="Arial"/>
          <w:b/>
          <w:bCs/>
          <w:sz w:val="32"/>
        </w:rPr>
        <w:t>INDUCTION QUESTIONNAIRE (Sheet 1 of 6)</w:t>
      </w:r>
    </w:p>
    <w:p w:rsidR="00974678" w:rsidRDefault="00974678">
      <w:pPr>
        <w:tabs>
          <w:tab w:val="left" w:pos="6804"/>
        </w:tabs>
        <w:spacing w:before="120"/>
        <w:rPr>
          <w:sz w:val="24"/>
        </w:rPr>
      </w:pPr>
      <w:r>
        <w:rPr>
          <w:rFonts w:ascii="Arial" w:hAnsi="Arial" w:cs="Arial"/>
          <w:sz w:val="24"/>
        </w:rPr>
        <w:t xml:space="preserve">Name ……………………………… </w:t>
      </w:r>
      <w:r>
        <w:rPr>
          <w:rFonts w:ascii="Arial" w:hAnsi="Arial" w:cs="Arial"/>
          <w:sz w:val="24"/>
        </w:rPr>
        <w:tab/>
        <w:t>Date ………………………..</w:t>
      </w:r>
    </w:p>
    <w:p w:rsidR="00974678" w:rsidRDefault="0097467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735"/>
        <w:gridCol w:w="5442"/>
      </w:tblGrid>
      <w:tr w:rsidR="00974678">
        <w:tc>
          <w:tcPr>
            <w:tcW w:w="1026" w:type="dxa"/>
          </w:tcPr>
          <w:p w:rsidR="00974678" w:rsidRDefault="00974678">
            <w:pPr>
              <w:spacing w:before="20" w:after="20"/>
              <w:jc w:val="center"/>
              <w:rPr>
                <w:rFonts w:ascii="Arial" w:hAnsi="Arial" w:cs="Arial"/>
                <w:color w:val="auto"/>
                <w:sz w:val="24"/>
              </w:rPr>
            </w:pPr>
            <w:r>
              <w:rPr>
                <w:rFonts w:ascii="Arial" w:hAnsi="Arial" w:cs="Arial"/>
                <w:color w:val="auto"/>
                <w:sz w:val="24"/>
              </w:rPr>
              <w:t>Section</w:t>
            </w:r>
          </w:p>
        </w:tc>
        <w:tc>
          <w:tcPr>
            <w:tcW w:w="3735" w:type="dxa"/>
          </w:tcPr>
          <w:p w:rsidR="00974678" w:rsidRDefault="00974678">
            <w:pPr>
              <w:spacing w:before="20" w:after="20"/>
              <w:jc w:val="center"/>
              <w:rPr>
                <w:rFonts w:ascii="Arial" w:hAnsi="Arial" w:cs="Arial"/>
                <w:color w:val="auto"/>
                <w:sz w:val="24"/>
              </w:rPr>
            </w:pPr>
            <w:r>
              <w:rPr>
                <w:rFonts w:ascii="Arial" w:hAnsi="Arial" w:cs="Arial"/>
                <w:color w:val="auto"/>
                <w:sz w:val="24"/>
              </w:rPr>
              <w:t xml:space="preserve">Question </w:t>
            </w:r>
          </w:p>
        </w:tc>
        <w:tc>
          <w:tcPr>
            <w:tcW w:w="5442" w:type="dxa"/>
          </w:tcPr>
          <w:p w:rsidR="00974678" w:rsidRDefault="00974678">
            <w:pPr>
              <w:spacing w:before="20" w:after="20"/>
              <w:jc w:val="center"/>
              <w:rPr>
                <w:rFonts w:ascii="Arial" w:hAnsi="Arial" w:cs="Arial"/>
                <w:color w:val="auto"/>
                <w:sz w:val="24"/>
              </w:rPr>
            </w:pPr>
            <w:r>
              <w:rPr>
                <w:rFonts w:ascii="Arial" w:hAnsi="Arial" w:cs="Arial"/>
                <w:color w:val="auto"/>
                <w:sz w:val="24"/>
              </w:rPr>
              <w:t>Answer</w:t>
            </w:r>
          </w:p>
        </w:tc>
      </w:tr>
      <w:tr w:rsidR="00974678">
        <w:trPr>
          <w:cantSplit/>
        </w:trPr>
        <w:tc>
          <w:tcPr>
            <w:tcW w:w="1026" w:type="dxa"/>
            <w:vMerge w:val="restart"/>
            <w:textDirection w:val="btLr"/>
            <w:vAlign w:val="center"/>
          </w:tcPr>
          <w:p w:rsidR="00974678" w:rsidRDefault="00974678">
            <w:pPr>
              <w:jc w:val="center"/>
              <w:rPr>
                <w:rFonts w:ascii="Arial" w:hAnsi="Arial" w:cs="Arial"/>
              </w:rPr>
            </w:pPr>
            <w:r>
              <w:rPr>
                <w:rFonts w:ascii="Arial" w:hAnsi="Arial" w:cs="Arial"/>
              </w:rPr>
              <w:t>SN1</w:t>
            </w:r>
          </w:p>
          <w:p w:rsidR="00974678" w:rsidRDefault="00974678">
            <w:pPr>
              <w:jc w:val="center"/>
              <w:rPr>
                <w:rFonts w:ascii="Arial" w:hAnsi="Arial" w:cs="Arial"/>
              </w:rPr>
            </w:pPr>
            <w:r>
              <w:rPr>
                <w:rFonts w:ascii="Arial" w:hAnsi="Arial" w:cs="Arial"/>
              </w:rPr>
              <w:t>General Philosophy</w:t>
            </w:r>
          </w:p>
        </w:tc>
        <w:tc>
          <w:tcPr>
            <w:tcW w:w="3735" w:type="dxa"/>
            <w:tcBorders>
              <w:bottom w:val="single" w:sz="4" w:space="0" w:color="auto"/>
            </w:tcBorders>
          </w:tcPr>
          <w:p w:rsidR="00974678" w:rsidRDefault="00974678">
            <w:pPr>
              <w:pStyle w:val="Header"/>
              <w:tabs>
                <w:tab w:val="clear" w:pos="4153"/>
                <w:tab w:val="clear" w:pos="8306"/>
              </w:tabs>
              <w:spacing w:before="20" w:after="20"/>
              <w:rPr>
                <w:rFonts w:ascii="Arial" w:hAnsi="Arial" w:cs="Arial"/>
              </w:rPr>
            </w:pPr>
            <w:r>
              <w:rPr>
                <w:rFonts w:ascii="Arial" w:hAnsi="Arial" w:cs="Arial"/>
              </w:rPr>
              <w:t>Identify three objectives from Bibbys Farm operating philosophy.</w:t>
            </w:r>
          </w:p>
        </w:tc>
        <w:tc>
          <w:tcPr>
            <w:tcW w:w="5442" w:type="dxa"/>
            <w:tcBorders>
              <w:bottom w:val="single" w:sz="4" w:space="0" w:color="auto"/>
            </w:tcBorders>
          </w:tcPr>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Borders>
              <w:top w:val="single" w:sz="4" w:space="0" w:color="auto"/>
              <w:bottom w:val="single" w:sz="4" w:space="0" w:color="auto"/>
              <w:right w:val="single" w:sz="4" w:space="0" w:color="auto"/>
            </w:tcBorders>
          </w:tcPr>
          <w:p w:rsidR="00974678" w:rsidRDefault="00974678">
            <w:pPr>
              <w:spacing w:before="20" w:after="20"/>
              <w:rPr>
                <w:rFonts w:ascii="Arial" w:hAnsi="Arial" w:cs="Arial"/>
              </w:rPr>
            </w:pPr>
            <w:r>
              <w:rPr>
                <w:rFonts w:ascii="Arial" w:hAnsi="Arial" w:cs="Arial"/>
              </w:rPr>
              <w:t>Who set up Bibbys Farm Ltd?</w:t>
            </w:r>
          </w:p>
        </w:tc>
        <w:tc>
          <w:tcPr>
            <w:tcW w:w="5442" w:type="dxa"/>
            <w:tcBorders>
              <w:top w:val="single" w:sz="4" w:space="0" w:color="auto"/>
              <w:left w:val="single" w:sz="4" w:space="0" w:color="auto"/>
              <w:bottom w:val="single" w:sz="4" w:space="0" w:color="auto"/>
              <w:right w:val="single" w:sz="4" w:space="0" w:color="auto"/>
            </w:tcBorders>
          </w:tcPr>
          <w:p w:rsidR="00974678" w:rsidRDefault="00974678">
            <w:pPr>
              <w:tabs>
                <w:tab w:val="left" w:pos="342"/>
              </w:tabs>
              <w:ind w:left="59"/>
              <w:rPr>
                <w:rFonts w:ascii="Arial" w:hAnsi="Arial" w:cs="Arial"/>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Borders>
              <w:top w:val="single" w:sz="4" w:space="0" w:color="auto"/>
            </w:tcBorders>
          </w:tcPr>
          <w:p w:rsidR="00974678" w:rsidRDefault="00974678">
            <w:pPr>
              <w:spacing w:before="20" w:after="20"/>
              <w:rPr>
                <w:rFonts w:ascii="Arial" w:hAnsi="Arial" w:cs="Arial"/>
              </w:rPr>
            </w:pPr>
            <w:r>
              <w:rPr>
                <w:rFonts w:ascii="Arial" w:hAnsi="Arial" w:cs="Arial"/>
              </w:rPr>
              <w:t>Identify three ways in which the Safety Policy minimises activity risks.</w:t>
            </w:r>
          </w:p>
        </w:tc>
        <w:tc>
          <w:tcPr>
            <w:tcW w:w="5442" w:type="dxa"/>
            <w:tcBorders>
              <w:top w:val="single" w:sz="4" w:space="0" w:color="auto"/>
            </w:tcBorders>
          </w:tcPr>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rPr>
            </w:pPr>
            <w:r>
              <w:rPr>
                <w:rFonts w:ascii="Arial" w:hAnsi="Arial" w:cs="Arial"/>
              </w:rPr>
              <w:t>When can staff appointments be made?</w:t>
            </w:r>
          </w:p>
        </w:tc>
        <w:tc>
          <w:tcPr>
            <w:tcW w:w="5442" w:type="dxa"/>
          </w:tcPr>
          <w:p w:rsidR="00974678" w:rsidRDefault="00974678">
            <w:pPr>
              <w:tabs>
                <w:tab w:val="left" w:pos="342"/>
              </w:tabs>
              <w:ind w:left="59"/>
              <w:rPr>
                <w:rFonts w:ascii="Arial" w:hAnsi="Arial" w:cs="Arial"/>
                <w:color w:val="FF0000"/>
              </w:rPr>
            </w:pPr>
          </w:p>
          <w:p w:rsidR="00974678" w:rsidRDefault="00974678">
            <w:pPr>
              <w:tabs>
                <w:tab w:val="left" w:pos="342"/>
              </w:tabs>
              <w:ind w:left="59"/>
              <w:rPr>
                <w:rFonts w:ascii="Arial" w:hAnsi="Arial" w:cs="Arial"/>
                <w:color w:val="FF0000"/>
              </w:rPr>
            </w:pPr>
          </w:p>
          <w:p w:rsidR="00974678" w:rsidRDefault="00974678">
            <w:pPr>
              <w:tabs>
                <w:tab w:val="left" w:pos="342"/>
              </w:tabs>
              <w:ind w:left="59"/>
              <w:rPr>
                <w:rFonts w:ascii="Arial" w:hAnsi="Arial" w:cs="Arial"/>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rPr>
            </w:pPr>
            <w:r>
              <w:rPr>
                <w:rFonts w:ascii="Arial" w:hAnsi="Arial" w:cs="Arial"/>
              </w:rPr>
              <w:t>Identify the purpose of the two activity budgets.</w:t>
            </w:r>
          </w:p>
        </w:tc>
        <w:tc>
          <w:tcPr>
            <w:tcW w:w="5442" w:type="dxa"/>
          </w:tcPr>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What is an activity instructor issued with prior to the commencement of an activity session?</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p w:rsidR="00974678" w:rsidRDefault="00974678">
            <w:pPr>
              <w:tabs>
                <w:tab w:val="left" w:pos="342"/>
              </w:tabs>
              <w:ind w:left="342" w:hanging="283"/>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Who is responsible for members of a group to act in a reasonable manner?</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val="restart"/>
            <w:textDirection w:val="btLr"/>
            <w:vAlign w:val="center"/>
          </w:tcPr>
          <w:p w:rsidR="00974678" w:rsidRDefault="00974678">
            <w:pPr>
              <w:jc w:val="center"/>
              <w:rPr>
                <w:rFonts w:ascii="Arial" w:hAnsi="Arial" w:cs="Arial"/>
              </w:rPr>
            </w:pPr>
            <w:r>
              <w:rPr>
                <w:rFonts w:ascii="Arial" w:hAnsi="Arial" w:cs="Arial"/>
              </w:rPr>
              <w:t>SN2</w:t>
            </w:r>
          </w:p>
          <w:p w:rsidR="00974678" w:rsidRDefault="00974678">
            <w:pPr>
              <w:jc w:val="center"/>
              <w:rPr>
                <w:rFonts w:ascii="Arial" w:hAnsi="Arial" w:cs="Arial"/>
              </w:rPr>
            </w:pPr>
            <w:r>
              <w:rPr>
                <w:rFonts w:ascii="Arial" w:hAnsi="Arial" w:cs="Arial"/>
              </w:rPr>
              <w:t>Health &amp; Safety Policy</w:t>
            </w:r>
          </w:p>
        </w:tc>
        <w:tc>
          <w:tcPr>
            <w:tcW w:w="3735" w:type="dxa"/>
          </w:tcPr>
          <w:p w:rsidR="00974678" w:rsidRDefault="00974678">
            <w:pPr>
              <w:spacing w:before="20" w:after="20"/>
              <w:rPr>
                <w:rFonts w:ascii="Arial" w:hAnsi="Arial" w:cs="Arial"/>
                <w:color w:val="auto"/>
              </w:rPr>
            </w:pPr>
            <w:r>
              <w:rPr>
                <w:rFonts w:ascii="Arial" w:hAnsi="Arial" w:cs="Arial"/>
                <w:color w:val="auto"/>
              </w:rPr>
              <w:t>Who is the Safety Officer for Bibbys Farm?</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Who should remain on site when group members are under instruction by Centre personnel and what should they have in their possession?</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p w:rsidR="00974678" w:rsidRDefault="00974678">
            <w:pPr>
              <w:tabs>
                <w:tab w:val="left" w:pos="342"/>
              </w:tabs>
              <w:ind w:left="342" w:hanging="283"/>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Who is responsible for planning and implementation of Health and Safety policy and training?</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How often should the Safety Committee meet?</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Who monitors action identified in the Hazard Book?</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Where is the Safety Committee minute book held?</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Identify the three categories of maintenance.</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Who authorise personal to carry out maintenance?</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026" w:type="dxa"/>
            <w:vMerge/>
          </w:tcPr>
          <w:p w:rsidR="00974678" w:rsidRDefault="00974678">
            <w:pPr>
              <w:jc w:val="cente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What should Scout parties who are not accompanied by an adult have in their procession?</w:t>
            </w:r>
          </w:p>
        </w:tc>
        <w:tc>
          <w:tcPr>
            <w:tcW w:w="5442" w:type="dxa"/>
          </w:tcPr>
          <w:p w:rsidR="00974678" w:rsidRDefault="00974678">
            <w:pPr>
              <w:ind w:left="59"/>
              <w:rPr>
                <w:rFonts w:ascii="Arial" w:hAnsi="Arial" w:cs="Arial"/>
                <w:i/>
                <w:iCs/>
                <w:color w:val="FF0000"/>
              </w:rPr>
            </w:pPr>
          </w:p>
        </w:tc>
      </w:tr>
    </w:tbl>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sz w:val="18"/>
        </w:rPr>
      </w:pPr>
      <w:proofErr w:type="gramStart"/>
      <w:r>
        <w:rPr>
          <w:rFonts w:ascii="Arial" w:hAnsi="Arial" w:cs="Arial"/>
          <w:iCs/>
          <w:sz w:val="18"/>
        </w:rPr>
        <w:lastRenderedPageBreak/>
        <w:t>Issue 2 (Apr 11)</w:t>
      </w:r>
      <w:r>
        <w:rPr>
          <w:rFonts w:ascii="Arial" w:hAnsi="Arial" w:cs="Arial"/>
          <w:sz w:val="18"/>
        </w:rPr>
        <w:tab/>
      </w:r>
      <w:r>
        <w:rPr>
          <w:rFonts w:ascii="Arial" w:hAnsi="Arial"/>
          <w:sz w:val="18"/>
        </w:rPr>
        <w:t>Ref. No.</w:t>
      </w:r>
      <w:proofErr w:type="gramEnd"/>
      <w:r>
        <w:rPr>
          <w:rFonts w:ascii="Arial" w:hAnsi="Arial"/>
          <w:sz w:val="18"/>
        </w:rPr>
        <w:t xml:space="preserve"> SN.4/M2.2</w:t>
      </w:r>
    </w:p>
    <w:p w:rsidR="00974678" w:rsidRDefault="00974678">
      <w:pPr>
        <w:jc w:val="center"/>
        <w:rPr>
          <w:rFonts w:ascii="Arial" w:hAnsi="Arial" w:cs="Arial"/>
          <w:b/>
          <w:bCs/>
          <w:sz w:val="32"/>
        </w:rPr>
      </w:pPr>
      <w:r>
        <w:rPr>
          <w:rFonts w:ascii="Arial" w:hAnsi="Arial"/>
          <w:b/>
          <w:bCs/>
          <w:caps/>
          <w:sz w:val="32"/>
        </w:rPr>
        <w:t xml:space="preserve">Personnel </w:t>
      </w:r>
      <w:r>
        <w:rPr>
          <w:rFonts w:ascii="Arial" w:hAnsi="Arial" w:cs="Arial"/>
          <w:b/>
          <w:bCs/>
          <w:sz w:val="32"/>
        </w:rPr>
        <w:t>INDUCTION QUESTIONNAIRE (Sheet 2 of 6)</w:t>
      </w:r>
    </w:p>
    <w:p w:rsidR="00974678" w:rsidRDefault="00974678">
      <w:pPr>
        <w:tabs>
          <w:tab w:val="left" w:pos="6804"/>
        </w:tabs>
        <w:spacing w:before="120"/>
        <w:rPr>
          <w:sz w:val="24"/>
        </w:rPr>
      </w:pPr>
      <w:r>
        <w:rPr>
          <w:rFonts w:ascii="Arial" w:hAnsi="Arial" w:cs="Arial"/>
          <w:sz w:val="24"/>
        </w:rPr>
        <w:t xml:space="preserve">Name ……………………………… </w:t>
      </w:r>
      <w:r>
        <w:rPr>
          <w:rFonts w:ascii="Arial" w:hAnsi="Arial" w:cs="Arial"/>
          <w:sz w:val="24"/>
        </w:rPr>
        <w:tab/>
        <w:t>Date ………………………..</w:t>
      </w:r>
    </w:p>
    <w:p w:rsidR="00974678" w:rsidRDefault="00974678">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3769"/>
        <w:gridCol w:w="5463"/>
      </w:tblGrid>
      <w:tr w:rsidR="00974678">
        <w:tc>
          <w:tcPr>
            <w:tcW w:w="1017" w:type="dxa"/>
          </w:tcPr>
          <w:p w:rsidR="00974678" w:rsidRDefault="00974678">
            <w:pPr>
              <w:spacing w:before="20" w:after="20"/>
              <w:jc w:val="center"/>
              <w:rPr>
                <w:rFonts w:ascii="Arial" w:hAnsi="Arial" w:cs="Arial"/>
                <w:color w:val="auto"/>
                <w:sz w:val="24"/>
              </w:rPr>
            </w:pPr>
            <w:r>
              <w:rPr>
                <w:rFonts w:ascii="Arial" w:hAnsi="Arial" w:cs="Arial"/>
                <w:color w:val="auto"/>
                <w:sz w:val="24"/>
              </w:rPr>
              <w:t>Section</w:t>
            </w:r>
          </w:p>
        </w:tc>
        <w:tc>
          <w:tcPr>
            <w:tcW w:w="3769" w:type="dxa"/>
          </w:tcPr>
          <w:p w:rsidR="00974678" w:rsidRDefault="00974678">
            <w:pPr>
              <w:spacing w:before="20" w:after="20"/>
              <w:jc w:val="center"/>
              <w:rPr>
                <w:rFonts w:ascii="Arial" w:hAnsi="Arial" w:cs="Arial"/>
                <w:color w:val="auto"/>
                <w:sz w:val="24"/>
              </w:rPr>
            </w:pPr>
            <w:r>
              <w:rPr>
                <w:rFonts w:ascii="Arial" w:hAnsi="Arial" w:cs="Arial"/>
                <w:color w:val="auto"/>
                <w:sz w:val="24"/>
              </w:rPr>
              <w:t xml:space="preserve">Question </w:t>
            </w:r>
          </w:p>
        </w:tc>
        <w:tc>
          <w:tcPr>
            <w:tcW w:w="5463" w:type="dxa"/>
          </w:tcPr>
          <w:p w:rsidR="00974678" w:rsidRDefault="00974678">
            <w:pPr>
              <w:spacing w:before="20" w:after="20"/>
              <w:jc w:val="center"/>
              <w:rPr>
                <w:rFonts w:ascii="Arial" w:hAnsi="Arial" w:cs="Arial"/>
                <w:color w:val="auto"/>
                <w:sz w:val="24"/>
              </w:rPr>
            </w:pPr>
            <w:r>
              <w:rPr>
                <w:rFonts w:ascii="Arial" w:hAnsi="Arial" w:cs="Arial"/>
                <w:color w:val="auto"/>
                <w:sz w:val="24"/>
              </w:rPr>
              <w:t>Answer</w:t>
            </w:r>
          </w:p>
        </w:tc>
      </w:tr>
      <w:tr w:rsidR="00974678">
        <w:trPr>
          <w:cantSplit/>
        </w:trPr>
        <w:tc>
          <w:tcPr>
            <w:tcW w:w="1017" w:type="dxa"/>
            <w:vMerge w:val="restart"/>
            <w:textDirection w:val="btLr"/>
            <w:vAlign w:val="center"/>
          </w:tcPr>
          <w:p w:rsidR="00974678" w:rsidRDefault="00974678">
            <w:pPr>
              <w:pStyle w:val="BlockText"/>
              <w:spacing w:after="0"/>
              <w:ind w:left="0" w:right="0"/>
              <w:rPr>
                <w:rFonts w:cs="Arial"/>
                <w:spacing w:val="0"/>
                <w:sz w:val="20"/>
              </w:rPr>
            </w:pPr>
            <w:r>
              <w:rPr>
                <w:rFonts w:cs="Arial"/>
                <w:spacing w:val="0"/>
                <w:sz w:val="20"/>
              </w:rPr>
              <w:t>SN2</w:t>
            </w:r>
          </w:p>
          <w:p w:rsidR="00974678" w:rsidRDefault="00974678">
            <w:pPr>
              <w:pStyle w:val="BlockText"/>
              <w:spacing w:after="0"/>
              <w:ind w:left="0" w:right="0"/>
              <w:rPr>
                <w:rFonts w:cs="Arial"/>
                <w:spacing w:val="0"/>
                <w:sz w:val="20"/>
              </w:rPr>
            </w:pPr>
            <w:r>
              <w:rPr>
                <w:rFonts w:cs="Arial"/>
                <w:spacing w:val="0"/>
                <w:sz w:val="20"/>
              </w:rPr>
              <w:t>Health and Safety Policy</w:t>
            </w:r>
          </w:p>
          <w:p w:rsidR="00974678" w:rsidRDefault="00974678">
            <w:pPr>
              <w:pStyle w:val="BlockText"/>
              <w:spacing w:after="0"/>
              <w:ind w:left="0" w:right="0"/>
              <w:rPr>
                <w:rFonts w:cs="Arial"/>
                <w:spacing w:val="0"/>
                <w:sz w:val="20"/>
              </w:rPr>
            </w:pPr>
            <w:r>
              <w:rPr>
                <w:rFonts w:cs="Arial"/>
                <w:spacing w:val="0"/>
                <w:sz w:val="20"/>
              </w:rPr>
              <w:t>(Continued)</w:t>
            </w:r>
          </w:p>
        </w:tc>
        <w:tc>
          <w:tcPr>
            <w:tcW w:w="3769" w:type="dxa"/>
          </w:tcPr>
          <w:p w:rsidR="00974678" w:rsidRDefault="00974678">
            <w:pPr>
              <w:spacing w:before="20" w:after="20"/>
              <w:rPr>
                <w:rFonts w:ascii="Arial" w:hAnsi="Arial" w:cs="Arial"/>
                <w:color w:val="auto"/>
              </w:rPr>
            </w:pPr>
            <w:r>
              <w:rPr>
                <w:rFonts w:ascii="Arial" w:hAnsi="Arial" w:cs="Arial"/>
                <w:color w:val="auto"/>
              </w:rPr>
              <w:t>State the location of three first aid boxes.</w:t>
            </w:r>
          </w:p>
        </w:tc>
        <w:tc>
          <w:tcPr>
            <w:tcW w:w="5463"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Where are Fire / Evacuation procedures posted?</w:t>
            </w:r>
          </w:p>
        </w:tc>
        <w:tc>
          <w:tcPr>
            <w:tcW w:w="5463"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Identify three areas of responsibility of the Duty Warden.</w:t>
            </w:r>
          </w:p>
        </w:tc>
        <w:tc>
          <w:tcPr>
            <w:tcW w:w="5463" w:type="dxa"/>
          </w:tcPr>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i/>
                <w:iCs/>
                <w:color w:val="FF0000"/>
                <w:spacing w:val="2"/>
              </w:rPr>
            </w:pPr>
          </w:p>
          <w:p w:rsidR="00974678" w:rsidRDefault="00974678">
            <w:pPr>
              <w:tabs>
                <w:tab w:val="left" w:pos="342"/>
              </w:tabs>
              <w:ind w:left="34"/>
              <w:jc w:val="both"/>
              <w:rPr>
                <w:rFonts w:ascii="Arial" w:hAnsi="Arial" w:cs="Arial"/>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 xml:space="preserve">Identify two books requiring completion by Centre staff prior to leaving the site. </w:t>
            </w:r>
          </w:p>
        </w:tc>
        <w:tc>
          <w:tcPr>
            <w:tcW w:w="5463" w:type="dxa"/>
          </w:tcPr>
          <w:p w:rsidR="00974678" w:rsidRDefault="00974678">
            <w:pPr>
              <w:tabs>
                <w:tab w:val="left" w:pos="342"/>
                <w:tab w:val="left" w:pos="2835"/>
              </w:tabs>
              <w:ind w:left="34"/>
              <w:jc w:val="both"/>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Identify two of the steps required when reporting an accident.</w:t>
            </w:r>
          </w:p>
        </w:tc>
        <w:tc>
          <w:tcPr>
            <w:tcW w:w="5463" w:type="dxa"/>
          </w:tcPr>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spacing w:val="2"/>
              </w:rPr>
            </w:pPr>
          </w:p>
          <w:p w:rsidR="00974678" w:rsidRDefault="00974678">
            <w:pPr>
              <w:tabs>
                <w:tab w:val="left" w:pos="342"/>
              </w:tabs>
              <w:ind w:left="34"/>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pStyle w:val="Header"/>
              <w:tabs>
                <w:tab w:val="clear" w:pos="4153"/>
                <w:tab w:val="clear" w:pos="8306"/>
              </w:tabs>
              <w:spacing w:before="20" w:after="20"/>
              <w:rPr>
                <w:rFonts w:ascii="Arial" w:hAnsi="Arial" w:cs="Arial"/>
              </w:rPr>
            </w:pPr>
            <w:r>
              <w:rPr>
                <w:rFonts w:ascii="Arial" w:hAnsi="Arial" w:cs="Arial"/>
              </w:rPr>
              <w:t xml:space="preserve">What is drawn to visiting group’s attention on arrival on site? </w:t>
            </w:r>
          </w:p>
        </w:tc>
        <w:tc>
          <w:tcPr>
            <w:tcW w:w="5463" w:type="dxa"/>
          </w:tcPr>
          <w:p w:rsidR="00974678" w:rsidRDefault="00974678">
            <w:pPr>
              <w:rPr>
                <w:noProof/>
                <w:lang w:val="en-US"/>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rPr>
            </w:pPr>
            <w:r>
              <w:rPr>
                <w:rFonts w:ascii="Arial" w:hAnsi="Arial" w:cs="Arial"/>
              </w:rPr>
              <w:t>Who is responsible for notifying the Emergency Services?</w:t>
            </w:r>
          </w:p>
        </w:tc>
        <w:tc>
          <w:tcPr>
            <w:tcW w:w="5463" w:type="dxa"/>
          </w:tcPr>
          <w:p w:rsidR="00974678" w:rsidRDefault="00974678">
            <w:pPr>
              <w:tabs>
                <w:tab w:val="left" w:pos="342"/>
              </w:tabs>
              <w:ind w:left="34"/>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rPr>
            </w:pPr>
            <w:r>
              <w:rPr>
                <w:rFonts w:ascii="Arial" w:hAnsi="Arial" w:cs="Arial"/>
              </w:rPr>
              <w:t>When should the accident report section of the Incident / accident log be filled in?</w:t>
            </w:r>
          </w:p>
        </w:tc>
        <w:tc>
          <w:tcPr>
            <w:tcW w:w="5463" w:type="dxa"/>
          </w:tcPr>
          <w:p w:rsidR="00974678" w:rsidRDefault="00974678">
            <w:pPr>
              <w:tabs>
                <w:tab w:val="left" w:pos="342"/>
              </w:tabs>
              <w:ind w:left="34"/>
              <w:rPr>
                <w:rFonts w:ascii="Arial" w:hAnsi="Arial" w:cs="Arial"/>
                <w:i/>
                <w:iCs/>
                <w:color w:val="FF0000"/>
              </w:rPr>
            </w:pPr>
          </w:p>
        </w:tc>
      </w:tr>
      <w:tr w:rsidR="00974678">
        <w:trPr>
          <w:cantSplit/>
          <w:trHeight w:val="429"/>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rPr>
            </w:pPr>
            <w:r>
              <w:rPr>
                <w:rFonts w:ascii="Arial" w:hAnsi="Arial" w:cs="Arial"/>
              </w:rPr>
              <w:t>What is a hazard?</w:t>
            </w:r>
          </w:p>
        </w:tc>
        <w:tc>
          <w:tcPr>
            <w:tcW w:w="5463" w:type="dxa"/>
          </w:tcPr>
          <w:p w:rsidR="00974678" w:rsidRDefault="00974678">
            <w:pPr>
              <w:tabs>
                <w:tab w:val="left" w:pos="342"/>
              </w:tabs>
              <w:ind w:left="34"/>
              <w:rPr>
                <w:rFonts w:ascii="Arial" w:hAnsi="Arial" w:cs="Arial"/>
                <w:i/>
                <w:iCs/>
                <w:color w:val="FF0000"/>
              </w:rPr>
            </w:pPr>
          </w:p>
          <w:p w:rsidR="00974678" w:rsidRDefault="00974678">
            <w:pPr>
              <w:tabs>
                <w:tab w:val="left" w:pos="342"/>
              </w:tabs>
              <w:ind w:left="34"/>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Where do you report a near miss?</w:t>
            </w:r>
          </w:p>
        </w:tc>
        <w:tc>
          <w:tcPr>
            <w:tcW w:w="5463" w:type="dxa"/>
          </w:tcPr>
          <w:p w:rsidR="00974678" w:rsidRDefault="00974678">
            <w:pPr>
              <w:tabs>
                <w:tab w:val="left" w:pos="342"/>
              </w:tabs>
              <w:ind w:left="34"/>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Upon hearing the Fire Alarm what should happen?</w:t>
            </w:r>
          </w:p>
        </w:tc>
        <w:tc>
          <w:tcPr>
            <w:tcW w:w="5463" w:type="dxa"/>
          </w:tcPr>
          <w:p w:rsidR="00974678" w:rsidRDefault="00974678">
            <w:pPr>
              <w:tabs>
                <w:tab w:val="left" w:pos="342"/>
              </w:tabs>
              <w:ind w:left="34"/>
              <w:rPr>
                <w:rFonts w:ascii="Arial" w:hAnsi="Arial" w:cs="Arial"/>
                <w:i/>
                <w:iCs/>
                <w:color w:val="FF0000"/>
              </w:rPr>
            </w:pPr>
          </w:p>
          <w:p w:rsidR="00974678" w:rsidRDefault="00974678">
            <w:pPr>
              <w:tabs>
                <w:tab w:val="left" w:pos="342"/>
              </w:tabs>
              <w:ind w:left="34"/>
              <w:rPr>
                <w:rFonts w:ascii="Arial" w:hAnsi="Arial" w:cs="Arial"/>
                <w:i/>
                <w:iCs/>
                <w:color w:val="FF0000"/>
              </w:rPr>
            </w:pPr>
          </w:p>
          <w:p w:rsidR="00974678" w:rsidRDefault="00974678">
            <w:pPr>
              <w:tabs>
                <w:tab w:val="left" w:pos="342"/>
              </w:tabs>
              <w:ind w:left="34"/>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Where is the fire assembly point?</w:t>
            </w:r>
          </w:p>
        </w:tc>
        <w:tc>
          <w:tcPr>
            <w:tcW w:w="5463" w:type="dxa"/>
          </w:tcPr>
          <w:p w:rsidR="00974678" w:rsidRDefault="00974678">
            <w:pPr>
              <w:ind w:left="41"/>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When is a fire drill held?</w:t>
            </w:r>
          </w:p>
        </w:tc>
        <w:tc>
          <w:tcPr>
            <w:tcW w:w="5463" w:type="dxa"/>
          </w:tcPr>
          <w:p w:rsidR="00974678" w:rsidRDefault="00974678">
            <w:pPr>
              <w:tabs>
                <w:tab w:val="num" w:pos="1094"/>
              </w:tabs>
              <w:ind w:left="41"/>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What should group leaders carry out during a fire emergency?</w:t>
            </w:r>
          </w:p>
        </w:tc>
        <w:tc>
          <w:tcPr>
            <w:tcW w:w="5463" w:type="dxa"/>
          </w:tcPr>
          <w:p w:rsidR="00974678" w:rsidRDefault="00974678">
            <w:pPr>
              <w:tabs>
                <w:tab w:val="num" w:pos="1094"/>
              </w:tabs>
              <w:ind w:left="41"/>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What is COSHH?</w:t>
            </w:r>
          </w:p>
        </w:tc>
        <w:tc>
          <w:tcPr>
            <w:tcW w:w="5463" w:type="dxa"/>
          </w:tcPr>
          <w:p w:rsidR="00974678" w:rsidRDefault="00974678">
            <w:pPr>
              <w:ind w:left="41"/>
              <w:rPr>
                <w:rFonts w:ascii="Arial" w:hAnsi="Arial" w:cs="Arial"/>
                <w:i/>
                <w:iCs/>
                <w:color w:val="FF0000"/>
              </w:rPr>
            </w:pPr>
          </w:p>
          <w:p w:rsidR="00974678" w:rsidRDefault="00974678">
            <w:pPr>
              <w:ind w:left="41"/>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Who is responsible for maintaining the register of dangerous substances?</w:t>
            </w:r>
          </w:p>
        </w:tc>
        <w:tc>
          <w:tcPr>
            <w:tcW w:w="5463" w:type="dxa"/>
          </w:tcPr>
          <w:p w:rsidR="00974678" w:rsidRDefault="00974678">
            <w:pPr>
              <w:ind w:left="41"/>
              <w:rPr>
                <w:rFonts w:ascii="Arial" w:hAnsi="Arial" w:cs="Arial"/>
                <w:i/>
                <w:iCs/>
                <w:color w:val="FF0000"/>
              </w:rPr>
            </w:pPr>
          </w:p>
        </w:tc>
      </w:tr>
      <w:tr w:rsidR="00974678">
        <w:trPr>
          <w:cantSplit/>
        </w:trPr>
        <w:tc>
          <w:tcPr>
            <w:tcW w:w="1017" w:type="dxa"/>
            <w:vMerge/>
          </w:tcPr>
          <w:p w:rsidR="00974678" w:rsidRDefault="00974678">
            <w:pPr>
              <w:rPr>
                <w:rFonts w:ascii="Arial" w:hAnsi="Arial" w:cs="Arial"/>
              </w:rPr>
            </w:pPr>
          </w:p>
        </w:tc>
        <w:tc>
          <w:tcPr>
            <w:tcW w:w="3769" w:type="dxa"/>
          </w:tcPr>
          <w:p w:rsidR="00974678" w:rsidRDefault="00974678">
            <w:pPr>
              <w:spacing w:before="20" w:after="20"/>
              <w:rPr>
                <w:rFonts w:ascii="Arial" w:hAnsi="Arial" w:cs="Arial"/>
                <w:color w:val="auto"/>
              </w:rPr>
            </w:pPr>
            <w:r>
              <w:rPr>
                <w:rFonts w:ascii="Arial" w:hAnsi="Arial" w:cs="Arial"/>
                <w:color w:val="auto"/>
              </w:rPr>
              <w:t>Where can the COSHH register be found?</w:t>
            </w:r>
          </w:p>
        </w:tc>
        <w:tc>
          <w:tcPr>
            <w:tcW w:w="5463" w:type="dxa"/>
          </w:tcPr>
          <w:p w:rsidR="00974678" w:rsidRDefault="00974678">
            <w:pPr>
              <w:ind w:left="41"/>
              <w:rPr>
                <w:rFonts w:ascii="Arial" w:hAnsi="Arial" w:cs="Arial"/>
                <w:i/>
                <w:iCs/>
                <w:color w:val="FF0000"/>
              </w:rPr>
            </w:pPr>
          </w:p>
        </w:tc>
      </w:tr>
    </w:tbl>
    <w:p w:rsidR="00974678" w:rsidRDefault="00974678">
      <w:pPr>
        <w:pStyle w:val="Header"/>
        <w:tabs>
          <w:tab w:val="clear" w:pos="4153"/>
          <w:tab w:val="clear" w:pos="8306"/>
          <w:tab w:val="right" w:pos="10065"/>
        </w:tabs>
        <w:spacing w:line="360" w:lineRule="auto"/>
        <w:rPr>
          <w:rFonts w:ascii="Arial" w:hAnsi="Arial"/>
          <w:sz w:val="18"/>
        </w:rPr>
      </w:pPr>
      <w:proofErr w:type="gramStart"/>
      <w:r>
        <w:rPr>
          <w:rFonts w:ascii="Arial" w:hAnsi="Arial" w:cs="Arial"/>
          <w:iCs/>
          <w:sz w:val="18"/>
        </w:rPr>
        <w:lastRenderedPageBreak/>
        <w:t>Issue 2 (Apr 11)</w:t>
      </w:r>
      <w:r>
        <w:rPr>
          <w:rFonts w:ascii="Arial" w:hAnsi="Arial" w:cs="Arial"/>
          <w:sz w:val="18"/>
        </w:rPr>
        <w:tab/>
      </w:r>
      <w:r>
        <w:rPr>
          <w:rFonts w:ascii="Arial" w:hAnsi="Arial"/>
          <w:sz w:val="18"/>
        </w:rPr>
        <w:t>Ref. No.</w:t>
      </w:r>
      <w:proofErr w:type="gramEnd"/>
      <w:r>
        <w:rPr>
          <w:rFonts w:ascii="Arial" w:hAnsi="Arial"/>
          <w:sz w:val="18"/>
        </w:rPr>
        <w:t xml:space="preserve"> SN.4/M2.3</w:t>
      </w:r>
    </w:p>
    <w:p w:rsidR="00974678" w:rsidRDefault="00974678">
      <w:pPr>
        <w:jc w:val="center"/>
        <w:rPr>
          <w:rFonts w:ascii="Arial" w:hAnsi="Arial" w:cs="Arial"/>
          <w:b/>
          <w:bCs/>
          <w:sz w:val="32"/>
        </w:rPr>
      </w:pPr>
      <w:r>
        <w:rPr>
          <w:rFonts w:ascii="Arial" w:hAnsi="Arial"/>
          <w:b/>
          <w:bCs/>
          <w:caps/>
          <w:sz w:val="32"/>
        </w:rPr>
        <w:t xml:space="preserve">Personnel </w:t>
      </w:r>
      <w:r>
        <w:rPr>
          <w:rFonts w:ascii="Arial" w:hAnsi="Arial" w:cs="Arial"/>
          <w:b/>
          <w:bCs/>
          <w:sz w:val="32"/>
        </w:rPr>
        <w:t>INDUCTION QUESTIONNAIRE (Sheet 3 of 6)</w:t>
      </w:r>
    </w:p>
    <w:p w:rsidR="00974678" w:rsidRDefault="00974678">
      <w:pPr>
        <w:tabs>
          <w:tab w:val="left" w:pos="6804"/>
        </w:tabs>
        <w:spacing w:before="120"/>
        <w:rPr>
          <w:sz w:val="24"/>
        </w:rPr>
      </w:pPr>
      <w:r>
        <w:rPr>
          <w:rFonts w:ascii="Arial" w:hAnsi="Arial" w:cs="Arial"/>
          <w:sz w:val="24"/>
        </w:rPr>
        <w:t xml:space="preserve">Name ……………………………… </w:t>
      </w:r>
      <w:r>
        <w:rPr>
          <w:rFonts w:ascii="Arial" w:hAnsi="Arial" w:cs="Arial"/>
          <w:sz w:val="24"/>
        </w:rPr>
        <w:tab/>
        <w:t>Date ………………………..</w:t>
      </w:r>
    </w:p>
    <w:p w:rsidR="00974678" w:rsidRDefault="00974678">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735"/>
        <w:gridCol w:w="5442"/>
      </w:tblGrid>
      <w:tr w:rsidR="00974678">
        <w:trPr>
          <w:cantSplit/>
        </w:trPr>
        <w:tc>
          <w:tcPr>
            <w:tcW w:w="1026" w:type="dxa"/>
          </w:tcPr>
          <w:p w:rsidR="00974678" w:rsidRDefault="00974678">
            <w:pPr>
              <w:spacing w:before="20" w:after="20"/>
              <w:jc w:val="center"/>
              <w:rPr>
                <w:rFonts w:ascii="Arial" w:hAnsi="Arial" w:cs="Arial"/>
                <w:color w:val="auto"/>
                <w:sz w:val="24"/>
              </w:rPr>
            </w:pPr>
            <w:r>
              <w:rPr>
                <w:rFonts w:ascii="Arial" w:hAnsi="Arial" w:cs="Arial"/>
                <w:color w:val="auto"/>
                <w:sz w:val="24"/>
              </w:rPr>
              <w:t>Section</w:t>
            </w:r>
          </w:p>
        </w:tc>
        <w:tc>
          <w:tcPr>
            <w:tcW w:w="3735" w:type="dxa"/>
          </w:tcPr>
          <w:p w:rsidR="00974678" w:rsidRDefault="00974678">
            <w:pPr>
              <w:spacing w:before="20" w:after="20"/>
              <w:jc w:val="center"/>
              <w:rPr>
                <w:rFonts w:ascii="Arial" w:hAnsi="Arial" w:cs="Arial"/>
                <w:color w:val="auto"/>
                <w:sz w:val="24"/>
              </w:rPr>
            </w:pPr>
            <w:r>
              <w:rPr>
                <w:rFonts w:ascii="Arial" w:hAnsi="Arial" w:cs="Arial"/>
                <w:color w:val="auto"/>
                <w:sz w:val="24"/>
              </w:rPr>
              <w:t xml:space="preserve">Question </w:t>
            </w:r>
          </w:p>
        </w:tc>
        <w:tc>
          <w:tcPr>
            <w:tcW w:w="5442" w:type="dxa"/>
          </w:tcPr>
          <w:p w:rsidR="00974678" w:rsidRDefault="00974678">
            <w:pPr>
              <w:spacing w:before="20" w:after="20"/>
              <w:ind w:left="727" w:hanging="360"/>
              <w:jc w:val="center"/>
              <w:rPr>
                <w:rFonts w:ascii="Arial" w:hAnsi="Arial" w:cs="Arial"/>
                <w:color w:val="auto"/>
                <w:sz w:val="24"/>
              </w:rPr>
            </w:pPr>
            <w:r>
              <w:rPr>
                <w:rFonts w:ascii="Arial" w:hAnsi="Arial" w:cs="Arial"/>
                <w:color w:val="auto"/>
                <w:sz w:val="24"/>
              </w:rPr>
              <w:t>Answer</w:t>
            </w:r>
          </w:p>
        </w:tc>
      </w:tr>
      <w:tr w:rsidR="00974678">
        <w:trPr>
          <w:cantSplit/>
        </w:trPr>
        <w:tc>
          <w:tcPr>
            <w:tcW w:w="1026" w:type="dxa"/>
            <w:vMerge w:val="restart"/>
            <w:textDirection w:val="btLr"/>
            <w:vAlign w:val="center"/>
          </w:tcPr>
          <w:p w:rsidR="00974678" w:rsidRDefault="00974678">
            <w:pPr>
              <w:pStyle w:val="BlockText"/>
              <w:spacing w:after="0"/>
              <w:ind w:left="0" w:right="0"/>
              <w:rPr>
                <w:sz w:val="20"/>
              </w:rPr>
            </w:pPr>
            <w:r>
              <w:rPr>
                <w:sz w:val="20"/>
              </w:rPr>
              <w:t>SN3</w:t>
            </w:r>
          </w:p>
          <w:p w:rsidR="00974678" w:rsidRDefault="00974678">
            <w:pPr>
              <w:pStyle w:val="BlockText"/>
              <w:spacing w:after="0"/>
              <w:ind w:left="0" w:right="0"/>
              <w:rPr>
                <w:sz w:val="20"/>
              </w:rPr>
            </w:pPr>
            <w:r>
              <w:rPr>
                <w:sz w:val="20"/>
              </w:rPr>
              <w:t>Management &amp; controls of Health &amp; Safety Systems</w:t>
            </w:r>
          </w:p>
          <w:p w:rsidR="00974678" w:rsidRDefault="00974678">
            <w:pPr>
              <w:pStyle w:val="BlockText"/>
              <w:spacing w:after="0"/>
              <w:ind w:left="0" w:right="0"/>
            </w:pPr>
          </w:p>
        </w:tc>
        <w:tc>
          <w:tcPr>
            <w:tcW w:w="3735" w:type="dxa"/>
          </w:tcPr>
          <w:p w:rsidR="00974678" w:rsidRDefault="00974678">
            <w:pPr>
              <w:spacing w:before="20" w:after="20"/>
              <w:rPr>
                <w:rFonts w:ascii="Arial" w:hAnsi="Arial" w:cs="Arial"/>
                <w:color w:val="auto"/>
              </w:rPr>
            </w:pPr>
            <w:r>
              <w:rPr>
                <w:rFonts w:ascii="Arial" w:hAnsi="Arial" w:cs="Arial"/>
                <w:color w:val="auto"/>
              </w:rPr>
              <w:t>What is one of the Directors aims?</w:t>
            </w:r>
          </w:p>
        </w:tc>
        <w:tc>
          <w:tcPr>
            <w:tcW w:w="5442" w:type="dxa"/>
          </w:tcPr>
          <w:p w:rsidR="00974678" w:rsidRDefault="00974678">
            <w:pPr>
              <w:tabs>
                <w:tab w:val="num" w:pos="2167"/>
              </w:tabs>
              <w:ind w:left="59"/>
              <w:rPr>
                <w:rFonts w:ascii="Arial" w:hAnsi="Arial" w:cs="Arial"/>
                <w:i/>
                <w:iCs/>
                <w:color w:val="FF0000"/>
              </w:rPr>
            </w:pPr>
          </w:p>
          <w:p w:rsidR="00974678" w:rsidRDefault="00974678">
            <w:pPr>
              <w:tabs>
                <w:tab w:val="num" w:pos="2167"/>
              </w:tabs>
              <w:ind w:left="59"/>
              <w:rPr>
                <w:rFonts w:ascii="Arial" w:hAnsi="Arial" w:cs="Arial"/>
                <w:i/>
                <w:iCs/>
                <w:color w:val="FF0000"/>
              </w:rPr>
            </w:pPr>
          </w:p>
          <w:p w:rsidR="00974678" w:rsidRDefault="00974678">
            <w:pPr>
              <w:tabs>
                <w:tab w:val="num" w:pos="2167"/>
              </w:tabs>
              <w:ind w:left="59"/>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In addition to their general duties what other duties do Centre personnel have?</w:t>
            </w:r>
          </w:p>
        </w:tc>
        <w:tc>
          <w:tcPr>
            <w:tcW w:w="5442"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What should Centre personnel ensure is being applied effectively?</w:t>
            </w:r>
          </w:p>
        </w:tc>
        <w:tc>
          <w:tcPr>
            <w:tcW w:w="5442" w:type="dxa"/>
          </w:tcPr>
          <w:p w:rsidR="00974678" w:rsidRDefault="00974678">
            <w:pPr>
              <w:ind w:left="59"/>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What practicable steps should be taken in areas in which work is carried out?</w:t>
            </w:r>
          </w:p>
        </w:tc>
        <w:tc>
          <w:tcPr>
            <w:tcW w:w="5442"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When the premises are used for purposes not under the direction of the Centre Manager who is responsible for safe working practices?</w:t>
            </w:r>
          </w:p>
        </w:tc>
        <w:tc>
          <w:tcPr>
            <w:tcW w:w="5442" w:type="dxa"/>
          </w:tcPr>
          <w:p w:rsidR="00974678" w:rsidRDefault="00974678">
            <w:pPr>
              <w:rPr>
                <w:rFonts w:ascii="Arial" w:hAnsi="Arial" w:cs="Arial"/>
                <w:i/>
                <w:iCs/>
                <w:color w:val="FF0000"/>
              </w:rPr>
            </w:pPr>
          </w:p>
          <w:p w:rsidR="00974678" w:rsidRDefault="00974678">
            <w:pPr>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When the premises are hired to visiting persons what condition is placed on all hirers and contractors?</w:t>
            </w:r>
          </w:p>
        </w:tc>
        <w:tc>
          <w:tcPr>
            <w:tcW w:w="5442" w:type="dxa"/>
          </w:tcPr>
          <w:p w:rsidR="00974678" w:rsidRDefault="00974678">
            <w:pPr>
              <w:tabs>
                <w:tab w:val="num" w:pos="342"/>
              </w:tabs>
              <w:ind w:left="342" w:hanging="283"/>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What should a contractor have before he commences work at Bibbys Farm?</w:t>
            </w:r>
          </w:p>
        </w:tc>
        <w:tc>
          <w:tcPr>
            <w:tcW w:w="5442" w:type="dxa"/>
          </w:tcPr>
          <w:p w:rsidR="00974678" w:rsidRDefault="00974678">
            <w:pPr>
              <w:rPr>
                <w:rFonts w:ascii="Arial" w:hAnsi="Arial" w:cs="Arial"/>
                <w:i/>
                <w:iCs/>
                <w:color w:val="FF0000"/>
              </w:rPr>
            </w:pPr>
          </w:p>
          <w:p w:rsidR="00974678" w:rsidRDefault="00974678">
            <w:pPr>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Who is responsible for establishing a Safety Committee?</w:t>
            </w:r>
          </w:p>
        </w:tc>
        <w:tc>
          <w:tcPr>
            <w:tcW w:w="5442" w:type="dxa"/>
          </w:tcPr>
          <w:p w:rsidR="00974678" w:rsidRDefault="00974678">
            <w:pPr>
              <w:tabs>
                <w:tab w:val="num" w:pos="342"/>
              </w:tabs>
              <w:ind w:left="342" w:hanging="283"/>
              <w:jc w:val="both"/>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color w:val="auto"/>
              </w:rPr>
            </w:pPr>
            <w:r>
              <w:rPr>
                <w:rFonts w:ascii="Arial" w:hAnsi="Arial" w:cs="Arial"/>
                <w:color w:val="auto"/>
              </w:rPr>
              <w:t>Who is responsible to ensure a risk assessment survey of Bibbys’ farm premises, methods of work and related activities is carried out annually?</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rPr>
            </w:pPr>
            <w:r>
              <w:rPr>
                <w:rFonts w:ascii="Arial" w:hAnsi="Arial" w:cs="Arial"/>
              </w:rPr>
              <w:t>How often should the Directors review the Health and Safety Policy?</w:t>
            </w:r>
          </w:p>
        </w:tc>
        <w:tc>
          <w:tcPr>
            <w:tcW w:w="5442" w:type="dxa"/>
          </w:tcPr>
          <w:p w:rsidR="00974678" w:rsidRDefault="00974678">
            <w:pPr>
              <w:pStyle w:val="Heading2"/>
              <w:tabs>
                <w:tab w:val="left" w:pos="342"/>
              </w:tabs>
              <w:jc w:val="left"/>
              <w:rPr>
                <w:i/>
                <w:iCs/>
                <w:color w:val="FF0000"/>
                <w:sz w:val="20"/>
              </w:rPr>
            </w:pPr>
          </w:p>
          <w:p w:rsidR="00974678" w:rsidRDefault="00974678">
            <w:pPr>
              <w:rPr>
                <w:noProof/>
                <w:lang w:val="en-US"/>
              </w:rPr>
            </w:pPr>
          </w:p>
        </w:tc>
      </w:tr>
      <w:tr w:rsidR="00974678">
        <w:trPr>
          <w:cantSplit/>
        </w:trPr>
        <w:tc>
          <w:tcPr>
            <w:tcW w:w="1026" w:type="dxa"/>
            <w:vMerge w:val="restart"/>
            <w:textDirection w:val="btLr"/>
            <w:vAlign w:val="center"/>
          </w:tcPr>
          <w:p w:rsidR="00974678" w:rsidRDefault="00974678">
            <w:pPr>
              <w:ind w:left="113" w:right="113"/>
              <w:jc w:val="center"/>
              <w:rPr>
                <w:rFonts w:ascii="Arial" w:hAnsi="Arial" w:cs="Arial"/>
              </w:rPr>
            </w:pPr>
            <w:r>
              <w:rPr>
                <w:rFonts w:ascii="Arial" w:hAnsi="Arial" w:cs="Arial"/>
              </w:rPr>
              <w:t xml:space="preserve">SN4 </w:t>
            </w:r>
          </w:p>
          <w:p w:rsidR="00974678" w:rsidRDefault="00974678">
            <w:pPr>
              <w:ind w:left="113" w:right="113"/>
              <w:jc w:val="center"/>
              <w:rPr>
                <w:rFonts w:ascii="Arial" w:hAnsi="Arial" w:cs="Arial"/>
              </w:rPr>
            </w:pPr>
            <w:r>
              <w:rPr>
                <w:rFonts w:ascii="Arial" w:hAnsi="Arial" w:cs="Arial"/>
              </w:rPr>
              <w:t>Personnel</w:t>
            </w:r>
          </w:p>
        </w:tc>
        <w:tc>
          <w:tcPr>
            <w:tcW w:w="3735" w:type="dxa"/>
          </w:tcPr>
          <w:p w:rsidR="00974678" w:rsidRDefault="00974678">
            <w:pPr>
              <w:pStyle w:val="Header"/>
              <w:tabs>
                <w:tab w:val="clear" w:pos="4153"/>
                <w:tab w:val="clear" w:pos="8306"/>
              </w:tabs>
              <w:spacing w:before="20" w:after="20"/>
              <w:rPr>
                <w:rFonts w:ascii="Arial" w:hAnsi="Arial" w:cs="Arial"/>
              </w:rPr>
            </w:pPr>
            <w:r>
              <w:rPr>
                <w:rFonts w:ascii="Arial" w:hAnsi="Arial" w:cs="Arial"/>
              </w:rPr>
              <w:t>Who is responsible for ensuring site procedures are available?</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rPr>
            </w:pPr>
            <w:r>
              <w:rPr>
                <w:rFonts w:ascii="Arial" w:hAnsi="Arial" w:cs="Arial"/>
              </w:rPr>
              <w:t>Who does the junior service crew leader report to?</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rPr>
            </w:pPr>
            <w:r>
              <w:rPr>
                <w:rFonts w:ascii="Arial" w:hAnsi="Arial" w:cs="Arial"/>
              </w:rPr>
              <w:t>State thee Activity Groupings</w:t>
            </w:r>
          </w:p>
        </w:tc>
        <w:tc>
          <w:tcPr>
            <w:tcW w:w="5442" w:type="dxa"/>
          </w:tcPr>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spacing w:before="20" w:after="20"/>
              <w:rPr>
                <w:rFonts w:ascii="Arial" w:hAnsi="Arial" w:cs="Arial"/>
              </w:rPr>
            </w:pPr>
            <w:r>
              <w:rPr>
                <w:rFonts w:ascii="Arial" w:hAnsi="Arial" w:cs="Arial"/>
              </w:rPr>
              <w:t>Who is responsible for ensuring Duty Wardens are available?</w:t>
            </w:r>
          </w:p>
        </w:tc>
        <w:tc>
          <w:tcPr>
            <w:tcW w:w="5442" w:type="dxa"/>
          </w:tcPr>
          <w:p w:rsidR="00974678" w:rsidRDefault="00974678">
            <w:pPr>
              <w:tabs>
                <w:tab w:val="left" w:pos="342"/>
              </w:tabs>
              <w:rPr>
                <w:rFonts w:ascii="Arial" w:hAnsi="Arial" w:cs="Arial"/>
                <w:i/>
                <w:iCs/>
                <w:color w:val="FF0000"/>
              </w:rPr>
            </w:pPr>
          </w:p>
          <w:p w:rsidR="00974678" w:rsidRDefault="00974678">
            <w:pPr>
              <w:tabs>
                <w:tab w:val="left" w:pos="342"/>
              </w:tabs>
              <w:ind w:left="342" w:hanging="283"/>
              <w:rPr>
                <w:rFonts w:ascii="Arial" w:hAnsi="Arial" w:cs="Arial"/>
                <w:i/>
                <w:iCs/>
                <w:color w:val="FF0000"/>
              </w:rPr>
            </w:pPr>
          </w:p>
        </w:tc>
      </w:tr>
      <w:tr w:rsidR="00974678">
        <w:trPr>
          <w:cantSplit/>
        </w:trPr>
        <w:tc>
          <w:tcPr>
            <w:tcW w:w="1026" w:type="dxa"/>
            <w:vMerge/>
          </w:tcPr>
          <w:p w:rsidR="00974678" w:rsidRDefault="00974678">
            <w:pPr>
              <w:rPr>
                <w:rFonts w:ascii="Arial" w:hAnsi="Arial" w:cs="Arial"/>
              </w:rPr>
            </w:pPr>
          </w:p>
        </w:tc>
        <w:tc>
          <w:tcPr>
            <w:tcW w:w="3735" w:type="dxa"/>
          </w:tcPr>
          <w:p w:rsidR="00974678" w:rsidRDefault="00974678">
            <w:pPr>
              <w:pStyle w:val="Header"/>
              <w:tabs>
                <w:tab w:val="clear" w:pos="4153"/>
                <w:tab w:val="clear" w:pos="8306"/>
              </w:tabs>
              <w:spacing w:before="20" w:after="20"/>
              <w:rPr>
                <w:rFonts w:ascii="Arial" w:hAnsi="Arial" w:cs="Arial"/>
              </w:rPr>
            </w:pPr>
            <w:r>
              <w:rPr>
                <w:rFonts w:ascii="Arial" w:hAnsi="Arial" w:cs="Arial"/>
              </w:rPr>
              <w:t>Identify two areas of responsibility of the duty warden associated with buildings.</w:t>
            </w:r>
          </w:p>
        </w:tc>
        <w:tc>
          <w:tcPr>
            <w:tcW w:w="5442" w:type="dxa"/>
          </w:tcPr>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tc>
      </w:tr>
    </w:tbl>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 w:val="right" w:pos="10065"/>
        </w:tabs>
        <w:spacing w:line="360" w:lineRule="auto"/>
        <w:rPr>
          <w:rFonts w:ascii="Arial" w:hAnsi="Arial"/>
          <w:sz w:val="18"/>
        </w:rPr>
      </w:pPr>
      <w:proofErr w:type="gramStart"/>
      <w:r>
        <w:rPr>
          <w:rFonts w:ascii="Arial" w:hAnsi="Arial" w:cs="Arial"/>
          <w:iCs/>
          <w:sz w:val="18"/>
        </w:rPr>
        <w:lastRenderedPageBreak/>
        <w:t>Issue 2 (Apr 11)</w:t>
      </w:r>
      <w:r>
        <w:rPr>
          <w:rFonts w:ascii="Arial" w:hAnsi="Arial" w:cs="Arial"/>
          <w:sz w:val="18"/>
        </w:rPr>
        <w:tab/>
      </w:r>
      <w:r>
        <w:rPr>
          <w:rFonts w:ascii="Arial" w:hAnsi="Arial"/>
          <w:sz w:val="18"/>
        </w:rPr>
        <w:t>Ref. No.</w:t>
      </w:r>
      <w:proofErr w:type="gramEnd"/>
      <w:r>
        <w:rPr>
          <w:rFonts w:ascii="Arial" w:hAnsi="Arial"/>
          <w:sz w:val="18"/>
        </w:rPr>
        <w:t xml:space="preserve"> SN.4/M2.4</w:t>
      </w:r>
    </w:p>
    <w:p w:rsidR="00974678" w:rsidRDefault="00974678">
      <w:pPr>
        <w:jc w:val="center"/>
        <w:rPr>
          <w:rFonts w:ascii="Arial" w:hAnsi="Arial" w:cs="Arial"/>
          <w:b/>
          <w:bCs/>
          <w:sz w:val="32"/>
        </w:rPr>
      </w:pPr>
      <w:r>
        <w:rPr>
          <w:rFonts w:ascii="Arial" w:hAnsi="Arial"/>
          <w:b/>
          <w:bCs/>
          <w:caps/>
          <w:sz w:val="32"/>
        </w:rPr>
        <w:t xml:space="preserve">Personnel </w:t>
      </w:r>
      <w:r>
        <w:rPr>
          <w:rFonts w:ascii="Arial" w:hAnsi="Arial" w:cs="Arial"/>
          <w:b/>
          <w:bCs/>
          <w:sz w:val="32"/>
        </w:rPr>
        <w:t>INDUCTION QUESTIONNAIRE (Sheet 4 of 6)</w:t>
      </w:r>
    </w:p>
    <w:p w:rsidR="00974678" w:rsidRDefault="00974678">
      <w:pPr>
        <w:tabs>
          <w:tab w:val="left" w:pos="6804"/>
        </w:tabs>
        <w:spacing w:before="120"/>
        <w:rPr>
          <w:sz w:val="24"/>
        </w:rPr>
      </w:pPr>
      <w:r>
        <w:rPr>
          <w:rFonts w:ascii="Arial" w:hAnsi="Arial" w:cs="Arial"/>
          <w:sz w:val="24"/>
        </w:rPr>
        <w:t xml:space="preserve">Name ……………………………… </w:t>
      </w:r>
      <w:r>
        <w:rPr>
          <w:rFonts w:ascii="Arial" w:hAnsi="Arial" w:cs="Arial"/>
          <w:sz w:val="24"/>
        </w:rPr>
        <w:tab/>
        <w:t>Date ………………………..</w:t>
      </w:r>
    </w:p>
    <w:p w:rsidR="00974678" w:rsidRDefault="00974678">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60"/>
        <w:gridCol w:w="5442"/>
      </w:tblGrid>
      <w:tr w:rsidR="00974678">
        <w:trPr>
          <w:cantSplit/>
        </w:trPr>
        <w:tc>
          <w:tcPr>
            <w:tcW w:w="1101" w:type="dxa"/>
          </w:tcPr>
          <w:p w:rsidR="00974678" w:rsidRDefault="00974678">
            <w:pPr>
              <w:spacing w:before="20" w:after="20"/>
              <w:rPr>
                <w:rFonts w:ascii="Arial" w:hAnsi="Arial" w:cs="Arial"/>
                <w:color w:val="auto"/>
                <w:sz w:val="24"/>
              </w:rPr>
            </w:pPr>
            <w:r>
              <w:rPr>
                <w:rFonts w:ascii="Arial" w:hAnsi="Arial" w:cs="Arial"/>
                <w:color w:val="auto"/>
                <w:sz w:val="24"/>
              </w:rPr>
              <w:t>Section</w:t>
            </w:r>
          </w:p>
        </w:tc>
        <w:tc>
          <w:tcPr>
            <w:tcW w:w="3660" w:type="dxa"/>
          </w:tcPr>
          <w:p w:rsidR="00974678" w:rsidRDefault="00974678">
            <w:pPr>
              <w:spacing w:before="20" w:after="20"/>
              <w:jc w:val="center"/>
              <w:rPr>
                <w:rFonts w:ascii="Arial" w:hAnsi="Arial" w:cs="Arial"/>
                <w:color w:val="auto"/>
                <w:sz w:val="24"/>
              </w:rPr>
            </w:pPr>
            <w:r>
              <w:rPr>
                <w:rFonts w:ascii="Arial" w:hAnsi="Arial" w:cs="Arial"/>
                <w:color w:val="auto"/>
                <w:sz w:val="24"/>
              </w:rPr>
              <w:t xml:space="preserve">Question </w:t>
            </w:r>
          </w:p>
        </w:tc>
        <w:tc>
          <w:tcPr>
            <w:tcW w:w="5442" w:type="dxa"/>
          </w:tcPr>
          <w:p w:rsidR="00974678" w:rsidRDefault="00974678">
            <w:pPr>
              <w:spacing w:before="20" w:after="20"/>
              <w:jc w:val="center"/>
              <w:rPr>
                <w:rFonts w:ascii="Arial" w:hAnsi="Arial" w:cs="Arial"/>
                <w:color w:val="auto"/>
                <w:sz w:val="24"/>
              </w:rPr>
            </w:pPr>
            <w:r>
              <w:rPr>
                <w:rFonts w:ascii="Arial" w:hAnsi="Arial" w:cs="Arial"/>
                <w:color w:val="auto"/>
                <w:sz w:val="24"/>
              </w:rPr>
              <w:t>Answer</w:t>
            </w:r>
          </w:p>
        </w:tc>
      </w:tr>
      <w:tr w:rsidR="00974678">
        <w:trPr>
          <w:cantSplit/>
        </w:trPr>
        <w:tc>
          <w:tcPr>
            <w:tcW w:w="1101" w:type="dxa"/>
            <w:vMerge w:val="restart"/>
            <w:textDirection w:val="btLr"/>
            <w:vAlign w:val="center"/>
          </w:tcPr>
          <w:p w:rsidR="00974678" w:rsidRDefault="00974678">
            <w:pPr>
              <w:pStyle w:val="BlockText"/>
              <w:spacing w:after="0"/>
              <w:ind w:left="0" w:right="0"/>
              <w:rPr>
                <w:rFonts w:cs="Arial"/>
                <w:sz w:val="20"/>
              </w:rPr>
            </w:pPr>
            <w:r>
              <w:rPr>
                <w:rFonts w:cs="Arial"/>
                <w:sz w:val="20"/>
              </w:rPr>
              <w:t xml:space="preserve">SN4 </w:t>
            </w:r>
          </w:p>
          <w:p w:rsidR="00974678" w:rsidRDefault="00974678">
            <w:pPr>
              <w:jc w:val="center"/>
              <w:rPr>
                <w:rFonts w:ascii="Arial" w:hAnsi="Arial" w:cs="Arial"/>
              </w:rPr>
            </w:pPr>
            <w:r>
              <w:rPr>
                <w:rFonts w:ascii="Arial" w:hAnsi="Arial" w:cs="Arial"/>
              </w:rPr>
              <w:t xml:space="preserve">Personnel </w:t>
            </w:r>
          </w:p>
          <w:p w:rsidR="00974678" w:rsidRDefault="00974678">
            <w:pPr>
              <w:jc w:val="center"/>
              <w:rPr>
                <w:rFonts w:ascii="Arial" w:hAnsi="Arial" w:cs="Arial"/>
              </w:rPr>
            </w:pPr>
            <w:r>
              <w:rPr>
                <w:rFonts w:ascii="Arial" w:hAnsi="Arial" w:cs="Arial"/>
              </w:rPr>
              <w:t>(Continued)</w:t>
            </w:r>
          </w:p>
          <w:p w:rsidR="00974678" w:rsidRDefault="00974678">
            <w:pPr>
              <w:ind w:left="113" w:right="113"/>
              <w:jc w:val="center"/>
              <w:rPr>
                <w:rFonts w:ascii="Arial" w:hAnsi="Arial" w:cs="Arial"/>
              </w:rPr>
            </w:pPr>
          </w:p>
        </w:tc>
        <w:tc>
          <w:tcPr>
            <w:tcW w:w="3660" w:type="dxa"/>
          </w:tcPr>
          <w:p w:rsidR="00974678" w:rsidRDefault="00974678">
            <w:pPr>
              <w:pStyle w:val="Header"/>
              <w:tabs>
                <w:tab w:val="clear" w:pos="4153"/>
                <w:tab w:val="clear" w:pos="8306"/>
              </w:tabs>
              <w:spacing w:before="20" w:after="20"/>
              <w:rPr>
                <w:rFonts w:ascii="Arial" w:hAnsi="Arial" w:cs="Arial"/>
              </w:rPr>
            </w:pPr>
            <w:r>
              <w:rPr>
                <w:rFonts w:ascii="Arial" w:hAnsi="Arial" w:cs="Arial"/>
              </w:rPr>
              <w:t>Identify one area of responsibility of the Duty Warden associated with activities.</w:t>
            </w:r>
          </w:p>
        </w:tc>
        <w:tc>
          <w:tcPr>
            <w:tcW w:w="5442" w:type="dxa"/>
          </w:tcPr>
          <w:p w:rsidR="00974678" w:rsidRDefault="00974678">
            <w:pPr>
              <w:pStyle w:val="BodyText3"/>
              <w:spacing w:before="0" w:after="0"/>
              <w:ind w:left="59"/>
              <w:rPr>
                <w:rFonts w:cs="Arial"/>
                <w:i/>
                <w:iCs/>
                <w:color w:val="FF0000"/>
                <w:sz w:val="20"/>
                <w:lang w:val="en-GB"/>
              </w:rPr>
            </w:pPr>
          </w:p>
          <w:p w:rsidR="00974678" w:rsidRDefault="00974678">
            <w:pPr>
              <w:pStyle w:val="BodyText3"/>
              <w:spacing w:before="0" w:after="0"/>
              <w:ind w:left="59"/>
              <w:rPr>
                <w:rFonts w:cs="Arial"/>
                <w:i/>
                <w:iCs/>
                <w:color w:val="FF0000"/>
                <w:sz w:val="20"/>
                <w:lang w:val="en-GB"/>
              </w:rPr>
            </w:pPr>
          </w:p>
          <w:p w:rsidR="00974678" w:rsidRDefault="00974678">
            <w:pPr>
              <w:pStyle w:val="BodyText3"/>
              <w:spacing w:before="0" w:after="0"/>
              <w:ind w:left="59"/>
              <w:rPr>
                <w:rFonts w:cs="Arial"/>
                <w:i/>
                <w:iCs/>
                <w:color w:val="FF0000"/>
                <w:sz w:val="20"/>
                <w:lang w:val="en-GB"/>
              </w:rPr>
            </w:pPr>
          </w:p>
          <w:p w:rsidR="00974678" w:rsidRDefault="00974678">
            <w:pPr>
              <w:pStyle w:val="BodyText3"/>
              <w:spacing w:before="0" w:after="0"/>
              <w:ind w:left="59"/>
              <w:rPr>
                <w:rFonts w:cs="Arial"/>
                <w:i/>
                <w:iCs/>
                <w:color w:val="FF0000"/>
                <w:sz w:val="20"/>
                <w:lang w:val="en-GB"/>
              </w:rPr>
            </w:pPr>
          </w:p>
          <w:p w:rsidR="00974678" w:rsidRDefault="00974678">
            <w:pPr>
              <w:pStyle w:val="BodyText3"/>
              <w:spacing w:before="0" w:after="0"/>
              <w:ind w:left="59"/>
              <w:rPr>
                <w:rFonts w:cs="Arial"/>
                <w:i/>
                <w:iCs/>
                <w:color w:val="FF0000"/>
                <w:sz w:val="20"/>
                <w:lang w:val="en-GB"/>
              </w:rPr>
            </w:pPr>
          </w:p>
          <w:p w:rsidR="00974678" w:rsidRDefault="00974678">
            <w:pPr>
              <w:pStyle w:val="BodyText3"/>
              <w:spacing w:before="0" w:after="0"/>
              <w:ind w:left="59"/>
              <w:rPr>
                <w:i/>
                <w:iCs/>
                <w:color w:val="FF0000"/>
                <w:sz w:val="20"/>
              </w:rPr>
            </w:pPr>
          </w:p>
        </w:tc>
      </w:tr>
      <w:tr w:rsidR="00974678">
        <w:trPr>
          <w:cantSplit/>
        </w:trPr>
        <w:tc>
          <w:tcPr>
            <w:tcW w:w="1101" w:type="dxa"/>
            <w:vMerge/>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What should the Duty Warden ensure at the end of their duty period?</w:t>
            </w:r>
          </w:p>
        </w:tc>
        <w:tc>
          <w:tcPr>
            <w:tcW w:w="5442" w:type="dxa"/>
          </w:tcPr>
          <w:p w:rsidR="00974678" w:rsidRDefault="00974678">
            <w:pPr>
              <w:rPr>
                <w:rFonts w:ascii="Arial" w:hAnsi="Arial" w:cs="Arial"/>
                <w:i/>
                <w:iCs/>
                <w:color w:val="FF0000"/>
              </w:rPr>
            </w:pPr>
          </w:p>
          <w:p w:rsidR="00974678" w:rsidRDefault="00974678">
            <w:pPr>
              <w:rPr>
                <w:rFonts w:ascii="Arial" w:hAnsi="Arial" w:cs="Arial"/>
                <w:i/>
                <w:iCs/>
                <w:color w:val="FF0000"/>
              </w:rPr>
            </w:pPr>
          </w:p>
          <w:p w:rsidR="00974678" w:rsidRDefault="00974678">
            <w:pPr>
              <w:rPr>
                <w:rFonts w:ascii="Arial" w:hAnsi="Arial" w:cs="Arial"/>
                <w:i/>
                <w:iCs/>
                <w:color w:val="FF0000"/>
              </w:rPr>
            </w:pPr>
          </w:p>
          <w:p w:rsidR="00974678" w:rsidRDefault="00974678">
            <w:pPr>
              <w:rPr>
                <w:rFonts w:ascii="Arial" w:hAnsi="Arial" w:cs="Arial"/>
                <w:i/>
                <w:iCs/>
                <w:color w:val="FF0000"/>
              </w:rPr>
            </w:pPr>
          </w:p>
          <w:p w:rsidR="00974678" w:rsidRDefault="00974678">
            <w:pPr>
              <w:rPr>
                <w:rFonts w:ascii="Arial" w:hAnsi="Arial" w:cs="Arial"/>
                <w:i/>
                <w:iCs/>
                <w:color w:val="FF0000"/>
              </w:rPr>
            </w:pPr>
          </w:p>
          <w:p w:rsidR="00974678" w:rsidRDefault="00974678">
            <w:pPr>
              <w:rPr>
                <w:rFonts w:ascii="Arial" w:hAnsi="Arial" w:cs="Arial"/>
                <w:i/>
                <w:iCs/>
                <w:color w:val="FF0000"/>
              </w:rPr>
            </w:pPr>
          </w:p>
        </w:tc>
      </w:tr>
      <w:tr w:rsidR="00974678">
        <w:trPr>
          <w:cantSplit/>
        </w:trPr>
        <w:tc>
          <w:tcPr>
            <w:tcW w:w="1101" w:type="dxa"/>
            <w:vMerge/>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What activity procedure should the junior service team members be aware of?</w:t>
            </w:r>
          </w:p>
        </w:tc>
        <w:tc>
          <w:tcPr>
            <w:tcW w:w="5442" w:type="dxa"/>
          </w:tcPr>
          <w:p w:rsidR="00974678" w:rsidRDefault="00974678">
            <w:pPr>
              <w:pStyle w:val="BodyTextIndent"/>
              <w:tabs>
                <w:tab w:val="clear" w:pos="720"/>
              </w:tabs>
              <w:ind w:left="0" w:firstLine="0"/>
              <w:rPr>
                <w:i/>
                <w:iCs/>
                <w:color w:val="FF0000"/>
              </w:rPr>
            </w:pPr>
          </w:p>
        </w:tc>
      </w:tr>
      <w:tr w:rsidR="00974678">
        <w:trPr>
          <w:cantSplit/>
        </w:trPr>
        <w:tc>
          <w:tcPr>
            <w:tcW w:w="1101" w:type="dxa"/>
            <w:vMerge/>
            <w:textDirection w:val="btLr"/>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Who keeps records of instructor qualifications?</w:t>
            </w:r>
          </w:p>
        </w:tc>
        <w:tc>
          <w:tcPr>
            <w:tcW w:w="5442" w:type="dxa"/>
          </w:tcPr>
          <w:p w:rsidR="00974678" w:rsidRDefault="00974678">
            <w:pPr>
              <w:pStyle w:val="BodyTextIndent"/>
              <w:tabs>
                <w:tab w:val="clear" w:pos="720"/>
                <w:tab w:val="num" w:pos="1094"/>
              </w:tabs>
              <w:ind w:left="59" w:firstLine="0"/>
              <w:rPr>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Identify two logs the Activity Team leaders should maintain.</w:t>
            </w:r>
          </w:p>
        </w:tc>
        <w:tc>
          <w:tcPr>
            <w:tcW w:w="5442" w:type="dxa"/>
          </w:tcPr>
          <w:p w:rsidR="00974678" w:rsidRDefault="00974678">
            <w:pPr>
              <w:pStyle w:val="BodyTextIndent"/>
              <w:tabs>
                <w:tab w:val="clear" w:pos="720"/>
                <w:tab w:val="num" w:pos="1094"/>
              </w:tabs>
              <w:ind w:left="59" w:firstLine="0"/>
              <w:rPr>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Who is responsible for the COSH store?</w:t>
            </w:r>
          </w:p>
        </w:tc>
        <w:tc>
          <w:tcPr>
            <w:tcW w:w="5442" w:type="dxa"/>
          </w:tcPr>
          <w:p w:rsidR="00974678" w:rsidRDefault="00974678">
            <w:pPr>
              <w:tabs>
                <w:tab w:val="num" w:pos="1094"/>
              </w:tabs>
              <w:ind w:left="59"/>
              <w:rPr>
                <w:rFonts w:ascii="Arial" w:hAnsi="Arial" w:cs="Arial"/>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What machinery records should be maintained?</w:t>
            </w:r>
          </w:p>
        </w:tc>
        <w:tc>
          <w:tcPr>
            <w:tcW w:w="5442" w:type="dxa"/>
          </w:tcPr>
          <w:p w:rsidR="00974678" w:rsidRDefault="00974678">
            <w:pPr>
              <w:tabs>
                <w:tab w:val="num" w:pos="1094"/>
              </w:tabs>
              <w:ind w:left="59"/>
              <w:rPr>
                <w:rFonts w:ascii="Arial" w:hAnsi="Arial" w:cs="Arial"/>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Identify two responsibilities of the Building Maintenance Team Leader.</w:t>
            </w:r>
          </w:p>
        </w:tc>
        <w:tc>
          <w:tcPr>
            <w:tcW w:w="5442" w:type="dxa"/>
          </w:tcPr>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rFonts w:cs="Arial"/>
                <w:i/>
                <w:iCs/>
                <w:color w:val="FF0000"/>
                <w:spacing w:val="0"/>
                <w:sz w:val="20"/>
                <w:lang w:val="en-GB"/>
              </w:rPr>
            </w:pPr>
          </w:p>
          <w:p w:rsidR="00974678" w:rsidRDefault="00974678">
            <w:pPr>
              <w:pStyle w:val="BodyText3"/>
              <w:tabs>
                <w:tab w:val="num" w:pos="1080"/>
              </w:tabs>
              <w:spacing w:before="0" w:after="0"/>
              <w:ind w:left="59"/>
              <w:rPr>
                <w:i/>
                <w:iCs/>
                <w:color w:val="FF0000"/>
                <w:sz w:val="2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Who updates the Activity Booking Schedule??</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Who updates the Website?</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Who upkeeps the HASMOP Manual?</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val="restart"/>
            <w:textDirection w:val="btLr"/>
            <w:vAlign w:val="center"/>
          </w:tcPr>
          <w:p w:rsidR="00974678" w:rsidRDefault="00974678">
            <w:pPr>
              <w:pStyle w:val="BlockText"/>
              <w:spacing w:after="0"/>
              <w:ind w:left="0" w:right="0"/>
              <w:rPr>
                <w:rFonts w:cs="Arial"/>
                <w:sz w:val="20"/>
              </w:rPr>
            </w:pPr>
            <w:r>
              <w:rPr>
                <w:rFonts w:cs="Arial"/>
                <w:sz w:val="20"/>
              </w:rPr>
              <w:t>SN5</w:t>
            </w:r>
          </w:p>
          <w:p w:rsidR="00974678" w:rsidRDefault="00974678">
            <w:pPr>
              <w:ind w:left="113" w:right="113"/>
              <w:jc w:val="center"/>
              <w:rPr>
                <w:rFonts w:ascii="Arial" w:hAnsi="Arial" w:cs="Arial"/>
              </w:rPr>
            </w:pPr>
            <w:r>
              <w:rPr>
                <w:rFonts w:ascii="Arial" w:hAnsi="Arial" w:cs="Arial"/>
              </w:rPr>
              <w:t>Equipment</w:t>
            </w:r>
          </w:p>
        </w:tc>
        <w:tc>
          <w:tcPr>
            <w:tcW w:w="3660" w:type="dxa"/>
          </w:tcPr>
          <w:p w:rsidR="00974678" w:rsidRDefault="00974678">
            <w:pPr>
              <w:spacing w:before="20" w:after="20"/>
              <w:rPr>
                <w:rFonts w:ascii="Arial" w:hAnsi="Arial" w:cs="Arial"/>
              </w:rPr>
            </w:pPr>
            <w:r>
              <w:rPr>
                <w:rFonts w:ascii="Arial" w:hAnsi="Arial" w:cs="Arial"/>
              </w:rPr>
              <w:t>Who can maintain equipment?</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Where should equipment be stored?</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textDirection w:val="btLr"/>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What criteria are used to retire equipment?</w:t>
            </w:r>
          </w:p>
        </w:tc>
        <w:tc>
          <w:tcPr>
            <w:tcW w:w="5442" w:type="dxa"/>
          </w:tcPr>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What is the procedure for second hand equipment?</w:t>
            </w:r>
          </w:p>
        </w:tc>
        <w:tc>
          <w:tcPr>
            <w:tcW w:w="5442" w:type="dxa"/>
          </w:tcPr>
          <w:p w:rsidR="00974678" w:rsidRDefault="00974678">
            <w:pPr>
              <w:tabs>
                <w:tab w:val="left" w:pos="342"/>
              </w:tabs>
              <w:ind w:left="59"/>
              <w:rPr>
                <w:rFonts w:ascii="Arial" w:hAnsi="Arial" w:cs="Arial"/>
                <w:i/>
                <w:iCs/>
                <w:color w:val="FF0000"/>
              </w:rPr>
            </w:pPr>
          </w:p>
        </w:tc>
      </w:tr>
    </w:tbl>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sz w:val="18"/>
        </w:rPr>
      </w:pPr>
      <w:proofErr w:type="gramStart"/>
      <w:r>
        <w:rPr>
          <w:rFonts w:ascii="Arial" w:hAnsi="Arial" w:cs="Arial"/>
          <w:iCs/>
          <w:sz w:val="18"/>
        </w:rPr>
        <w:lastRenderedPageBreak/>
        <w:t>Issue 2 (Apr 11)</w:t>
      </w:r>
      <w:r>
        <w:rPr>
          <w:rFonts w:ascii="Arial" w:hAnsi="Arial" w:cs="Arial"/>
          <w:sz w:val="18"/>
        </w:rPr>
        <w:tab/>
      </w:r>
      <w:r>
        <w:rPr>
          <w:rFonts w:ascii="Arial" w:hAnsi="Arial"/>
          <w:sz w:val="18"/>
        </w:rPr>
        <w:t>Ref. No.</w:t>
      </w:r>
      <w:proofErr w:type="gramEnd"/>
      <w:r>
        <w:rPr>
          <w:rFonts w:ascii="Arial" w:hAnsi="Arial"/>
          <w:sz w:val="18"/>
        </w:rPr>
        <w:t xml:space="preserve"> SN.4/M2.5</w:t>
      </w:r>
    </w:p>
    <w:p w:rsidR="00974678" w:rsidRDefault="00974678">
      <w:pPr>
        <w:jc w:val="center"/>
        <w:rPr>
          <w:rFonts w:ascii="Arial" w:hAnsi="Arial" w:cs="Arial"/>
          <w:b/>
          <w:bCs/>
          <w:sz w:val="32"/>
        </w:rPr>
      </w:pPr>
      <w:r>
        <w:rPr>
          <w:rFonts w:ascii="Arial" w:hAnsi="Arial"/>
          <w:b/>
          <w:bCs/>
          <w:caps/>
          <w:sz w:val="32"/>
        </w:rPr>
        <w:t xml:space="preserve">Personnel </w:t>
      </w:r>
      <w:r>
        <w:rPr>
          <w:rFonts w:ascii="Arial" w:hAnsi="Arial" w:cs="Arial"/>
          <w:b/>
          <w:bCs/>
          <w:sz w:val="32"/>
        </w:rPr>
        <w:t>INDUCTION QUESTIONNAIRE (Sheet 5 of 6)</w:t>
      </w:r>
    </w:p>
    <w:p w:rsidR="00974678" w:rsidRDefault="00974678">
      <w:pPr>
        <w:tabs>
          <w:tab w:val="left" w:pos="6804"/>
        </w:tabs>
        <w:spacing w:before="120"/>
        <w:rPr>
          <w:sz w:val="24"/>
        </w:rPr>
      </w:pPr>
      <w:r>
        <w:rPr>
          <w:rFonts w:ascii="Arial" w:hAnsi="Arial" w:cs="Arial"/>
          <w:sz w:val="24"/>
        </w:rPr>
        <w:t xml:space="preserve">Name ……………………………… </w:t>
      </w:r>
      <w:r>
        <w:rPr>
          <w:rFonts w:ascii="Arial" w:hAnsi="Arial" w:cs="Arial"/>
          <w:sz w:val="24"/>
        </w:rPr>
        <w:tab/>
        <w:t>Date ………………………..</w:t>
      </w:r>
    </w:p>
    <w:p w:rsidR="00974678" w:rsidRDefault="00974678">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60"/>
        <w:gridCol w:w="5442"/>
      </w:tblGrid>
      <w:tr w:rsidR="00974678">
        <w:trPr>
          <w:cantSplit/>
        </w:trPr>
        <w:tc>
          <w:tcPr>
            <w:tcW w:w="1101" w:type="dxa"/>
          </w:tcPr>
          <w:p w:rsidR="00974678" w:rsidRDefault="00974678">
            <w:pPr>
              <w:spacing w:before="20" w:after="20"/>
              <w:rPr>
                <w:rFonts w:ascii="Arial" w:hAnsi="Arial" w:cs="Arial"/>
                <w:color w:val="auto"/>
                <w:sz w:val="24"/>
              </w:rPr>
            </w:pPr>
            <w:r>
              <w:rPr>
                <w:rFonts w:ascii="Arial" w:hAnsi="Arial" w:cs="Arial"/>
                <w:color w:val="auto"/>
                <w:sz w:val="24"/>
              </w:rPr>
              <w:t>Section</w:t>
            </w:r>
          </w:p>
        </w:tc>
        <w:tc>
          <w:tcPr>
            <w:tcW w:w="3660" w:type="dxa"/>
          </w:tcPr>
          <w:p w:rsidR="00974678" w:rsidRDefault="00974678">
            <w:pPr>
              <w:spacing w:before="20" w:after="20"/>
              <w:jc w:val="center"/>
              <w:rPr>
                <w:rFonts w:ascii="Arial" w:hAnsi="Arial" w:cs="Arial"/>
                <w:color w:val="auto"/>
                <w:sz w:val="24"/>
              </w:rPr>
            </w:pPr>
            <w:r>
              <w:rPr>
                <w:rFonts w:ascii="Arial" w:hAnsi="Arial" w:cs="Arial"/>
                <w:color w:val="auto"/>
                <w:sz w:val="24"/>
              </w:rPr>
              <w:t xml:space="preserve">Question </w:t>
            </w:r>
          </w:p>
        </w:tc>
        <w:tc>
          <w:tcPr>
            <w:tcW w:w="5442" w:type="dxa"/>
          </w:tcPr>
          <w:p w:rsidR="00974678" w:rsidRDefault="00974678">
            <w:pPr>
              <w:spacing w:before="20" w:after="20"/>
              <w:ind w:hanging="450"/>
              <w:jc w:val="center"/>
              <w:rPr>
                <w:rFonts w:ascii="Arial" w:hAnsi="Arial" w:cs="Arial"/>
                <w:color w:val="auto"/>
                <w:sz w:val="24"/>
              </w:rPr>
            </w:pPr>
            <w:r>
              <w:rPr>
                <w:rFonts w:ascii="Arial" w:hAnsi="Arial" w:cs="Arial"/>
                <w:color w:val="auto"/>
                <w:sz w:val="24"/>
              </w:rPr>
              <w:t>Answer</w:t>
            </w:r>
          </w:p>
        </w:tc>
      </w:tr>
      <w:tr w:rsidR="00974678">
        <w:trPr>
          <w:cantSplit/>
        </w:trPr>
        <w:tc>
          <w:tcPr>
            <w:tcW w:w="1101" w:type="dxa"/>
            <w:vMerge w:val="restart"/>
            <w:textDirection w:val="btLr"/>
            <w:vAlign w:val="center"/>
          </w:tcPr>
          <w:p w:rsidR="00974678" w:rsidRDefault="00974678">
            <w:pPr>
              <w:pStyle w:val="BlockText"/>
              <w:spacing w:after="0"/>
              <w:ind w:left="0" w:right="0"/>
              <w:rPr>
                <w:rFonts w:cs="Arial"/>
                <w:sz w:val="20"/>
              </w:rPr>
            </w:pPr>
            <w:r>
              <w:rPr>
                <w:rFonts w:cs="Arial"/>
                <w:sz w:val="20"/>
              </w:rPr>
              <w:t>SN5</w:t>
            </w:r>
          </w:p>
          <w:p w:rsidR="00974678" w:rsidRDefault="00974678">
            <w:pPr>
              <w:ind w:left="113" w:right="113"/>
              <w:jc w:val="center"/>
              <w:rPr>
                <w:rFonts w:ascii="Arial" w:hAnsi="Arial" w:cs="Arial"/>
              </w:rPr>
            </w:pPr>
            <w:r>
              <w:rPr>
                <w:rFonts w:ascii="Arial" w:hAnsi="Arial" w:cs="Arial"/>
              </w:rPr>
              <w:t>Equipment</w:t>
            </w:r>
          </w:p>
          <w:p w:rsidR="00974678" w:rsidRDefault="00974678">
            <w:pPr>
              <w:ind w:left="113" w:right="113"/>
              <w:jc w:val="center"/>
              <w:rPr>
                <w:rFonts w:cs="Arial"/>
              </w:rPr>
            </w:pPr>
            <w:r>
              <w:rPr>
                <w:rFonts w:ascii="Arial" w:hAnsi="Arial" w:cs="Arial"/>
              </w:rPr>
              <w:t>(Continued)</w:t>
            </w:r>
          </w:p>
        </w:tc>
        <w:tc>
          <w:tcPr>
            <w:tcW w:w="3660" w:type="dxa"/>
          </w:tcPr>
          <w:p w:rsidR="00974678" w:rsidRDefault="00974678">
            <w:pPr>
              <w:spacing w:before="20" w:after="20"/>
              <w:rPr>
                <w:rFonts w:ascii="Arial" w:hAnsi="Arial" w:cs="Arial"/>
                <w:color w:val="auto"/>
              </w:rPr>
            </w:pPr>
            <w:r>
              <w:rPr>
                <w:rFonts w:ascii="Arial" w:hAnsi="Arial" w:cs="Arial"/>
                <w:color w:val="auto"/>
              </w:rPr>
              <w:t>What should happen to faulty equipment?</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textDirection w:val="btLr"/>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Who should be informed when a Hazard Book entry is made in respect of any item of equipment?</w:t>
            </w:r>
          </w:p>
        </w:tc>
        <w:tc>
          <w:tcPr>
            <w:tcW w:w="5442" w:type="dxa"/>
          </w:tcPr>
          <w:p w:rsidR="00974678" w:rsidRDefault="00974678">
            <w:pPr>
              <w:tabs>
                <w:tab w:val="left" w:pos="342"/>
              </w:tabs>
              <w:ind w:left="59"/>
              <w:rPr>
                <w:rFonts w:ascii="Arial" w:hAnsi="Arial" w:cs="Arial"/>
                <w:i/>
                <w:iCs/>
                <w:color w:val="FF0000"/>
              </w:rPr>
            </w:pPr>
          </w:p>
          <w:p w:rsidR="00974678" w:rsidRDefault="00974678">
            <w:pPr>
              <w:tabs>
                <w:tab w:val="left" w:pos="342"/>
              </w:tabs>
              <w:rPr>
                <w:rFonts w:ascii="Arial" w:hAnsi="Arial" w:cs="Arial"/>
                <w:i/>
                <w:iCs/>
                <w:color w:val="FF0000"/>
              </w:rPr>
            </w:pPr>
          </w:p>
        </w:tc>
      </w:tr>
      <w:tr w:rsidR="00974678">
        <w:trPr>
          <w:cantSplit/>
        </w:trPr>
        <w:tc>
          <w:tcPr>
            <w:tcW w:w="1101" w:type="dxa"/>
            <w:vMerge/>
            <w:textDirection w:val="btLr"/>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 xml:space="preserve">Who can use equipment? </w:t>
            </w:r>
          </w:p>
        </w:tc>
        <w:tc>
          <w:tcPr>
            <w:tcW w:w="5442" w:type="dxa"/>
          </w:tcPr>
          <w:p w:rsidR="00974678" w:rsidRDefault="00974678">
            <w:pPr>
              <w:ind w:left="59"/>
              <w:rPr>
                <w:rFonts w:ascii="Arial" w:hAnsi="Arial" w:cs="Arial"/>
                <w:i/>
                <w:iCs/>
                <w:color w:val="FF0000"/>
              </w:rPr>
            </w:pPr>
          </w:p>
        </w:tc>
      </w:tr>
      <w:tr w:rsidR="00974678">
        <w:trPr>
          <w:cantSplit/>
        </w:trPr>
        <w:tc>
          <w:tcPr>
            <w:tcW w:w="1101" w:type="dxa"/>
            <w:vMerge/>
            <w:textDirection w:val="btLr"/>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Who is permitted to ride on a tractor or dumper?</w:t>
            </w:r>
          </w:p>
        </w:tc>
        <w:tc>
          <w:tcPr>
            <w:tcW w:w="5442" w:type="dxa"/>
          </w:tcPr>
          <w:p w:rsidR="00974678" w:rsidRDefault="00974678">
            <w:pPr>
              <w:ind w:left="59"/>
              <w:rPr>
                <w:rFonts w:ascii="Arial" w:hAnsi="Arial" w:cs="Arial"/>
                <w:i/>
                <w:iCs/>
                <w:color w:val="FF0000"/>
              </w:rPr>
            </w:pPr>
          </w:p>
        </w:tc>
      </w:tr>
      <w:tr w:rsidR="00974678">
        <w:trPr>
          <w:cantSplit/>
        </w:trPr>
        <w:tc>
          <w:tcPr>
            <w:tcW w:w="1101" w:type="dxa"/>
            <w:vMerge/>
            <w:textDirection w:val="btLr"/>
          </w:tcPr>
          <w:p w:rsidR="00974678" w:rsidRDefault="00974678">
            <w:pPr>
              <w:pStyle w:val="BlockText"/>
              <w:rPr>
                <w:rFonts w:cs="Arial"/>
                <w:sz w:val="20"/>
              </w:rPr>
            </w:pPr>
          </w:p>
        </w:tc>
        <w:tc>
          <w:tcPr>
            <w:tcW w:w="3660" w:type="dxa"/>
          </w:tcPr>
          <w:p w:rsidR="00974678" w:rsidRDefault="00974678">
            <w:pPr>
              <w:spacing w:before="20" w:after="20"/>
              <w:rPr>
                <w:rFonts w:ascii="Arial" w:hAnsi="Arial" w:cs="Arial"/>
                <w:color w:val="auto"/>
              </w:rPr>
            </w:pPr>
            <w:r>
              <w:rPr>
                <w:rFonts w:ascii="Arial" w:hAnsi="Arial" w:cs="Arial"/>
                <w:color w:val="auto"/>
              </w:rPr>
              <w:t>What are the rules regarding riding on trailers</w:t>
            </w:r>
          </w:p>
        </w:tc>
        <w:tc>
          <w:tcPr>
            <w:tcW w:w="5442" w:type="dxa"/>
          </w:tcPr>
          <w:p w:rsidR="00974678" w:rsidRDefault="00974678">
            <w:pPr>
              <w:ind w:left="59"/>
              <w:rPr>
                <w:rFonts w:ascii="Arial" w:hAnsi="Arial" w:cs="Arial"/>
                <w:i/>
                <w:iCs/>
                <w:color w:val="FF0000"/>
              </w:rPr>
            </w:pPr>
          </w:p>
        </w:tc>
      </w:tr>
      <w:tr w:rsidR="00974678">
        <w:trPr>
          <w:cantSplit/>
        </w:trPr>
        <w:tc>
          <w:tcPr>
            <w:tcW w:w="1101" w:type="dxa"/>
            <w:vMerge w:val="restart"/>
            <w:textDirection w:val="btLr"/>
          </w:tcPr>
          <w:p w:rsidR="00974678" w:rsidRDefault="00974678">
            <w:pPr>
              <w:pStyle w:val="BlockText"/>
              <w:spacing w:after="0"/>
              <w:ind w:left="0" w:right="0"/>
              <w:rPr>
                <w:rFonts w:cs="Arial"/>
                <w:sz w:val="20"/>
              </w:rPr>
            </w:pPr>
            <w:r>
              <w:rPr>
                <w:rFonts w:cs="Arial"/>
                <w:sz w:val="20"/>
              </w:rPr>
              <w:t>SN6</w:t>
            </w:r>
          </w:p>
          <w:p w:rsidR="00974678" w:rsidRDefault="00974678">
            <w:pPr>
              <w:ind w:left="113" w:right="113"/>
              <w:jc w:val="center"/>
              <w:rPr>
                <w:rFonts w:ascii="Arial" w:hAnsi="Arial" w:cs="Arial"/>
              </w:rPr>
            </w:pPr>
            <w:r>
              <w:rPr>
                <w:rFonts w:ascii="Arial" w:hAnsi="Arial" w:cs="Arial"/>
              </w:rPr>
              <w:t>Activities</w:t>
            </w:r>
          </w:p>
        </w:tc>
        <w:tc>
          <w:tcPr>
            <w:tcW w:w="3660" w:type="dxa"/>
          </w:tcPr>
          <w:p w:rsidR="00974678" w:rsidRDefault="00974678">
            <w:pPr>
              <w:spacing w:before="20" w:after="20"/>
              <w:rPr>
                <w:rFonts w:ascii="Arial" w:hAnsi="Arial" w:cs="Arial"/>
                <w:color w:val="auto"/>
              </w:rPr>
            </w:pPr>
            <w:r>
              <w:rPr>
                <w:rFonts w:ascii="Arial" w:hAnsi="Arial" w:cs="Arial"/>
                <w:color w:val="auto"/>
              </w:rPr>
              <w:t xml:space="preserve">What should the centre personnel activity instructors hold? </w:t>
            </w:r>
          </w:p>
        </w:tc>
        <w:tc>
          <w:tcPr>
            <w:tcW w:w="5442" w:type="dxa"/>
          </w:tcPr>
          <w:p w:rsidR="00974678" w:rsidRDefault="00974678">
            <w:pPr>
              <w:ind w:left="59"/>
              <w:rPr>
                <w:rFonts w:ascii="Arial" w:hAnsi="Arial" w:cs="Arial"/>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pStyle w:val="Header"/>
              <w:tabs>
                <w:tab w:val="clear" w:pos="4153"/>
                <w:tab w:val="clear" w:pos="8306"/>
              </w:tabs>
              <w:spacing w:before="20" w:after="20"/>
              <w:rPr>
                <w:rFonts w:ascii="Arial" w:hAnsi="Arial" w:cs="Arial"/>
              </w:rPr>
            </w:pPr>
            <w:r>
              <w:rPr>
                <w:rFonts w:ascii="Arial" w:hAnsi="Arial" w:cs="Arial"/>
              </w:rPr>
              <w:t>Who is responsible for ensuring participants are wearing the correct clothing and footwear?</w:t>
            </w:r>
          </w:p>
        </w:tc>
        <w:tc>
          <w:tcPr>
            <w:tcW w:w="5442" w:type="dxa"/>
          </w:tcPr>
          <w:p w:rsidR="00974678" w:rsidRDefault="00974678">
            <w:pPr>
              <w:ind w:left="59"/>
              <w:rPr>
                <w:rFonts w:ascii="Arial" w:hAnsi="Arial" w:cs="Arial"/>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Prior to commencement of a climbing activity what should be completed?</w:t>
            </w:r>
          </w:p>
        </w:tc>
        <w:tc>
          <w:tcPr>
            <w:tcW w:w="5442" w:type="dxa"/>
          </w:tcPr>
          <w:p w:rsidR="00974678" w:rsidRDefault="00974678">
            <w:pPr>
              <w:ind w:left="59"/>
              <w:rPr>
                <w:rFonts w:ascii="Arial" w:hAnsi="Arial" w:cs="Arial"/>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Other than the activity instructor who else should be present at a session?</w:t>
            </w:r>
          </w:p>
        </w:tc>
        <w:tc>
          <w:tcPr>
            <w:tcW w:w="5442" w:type="dxa"/>
          </w:tcPr>
          <w:p w:rsidR="00974678" w:rsidRDefault="00974678">
            <w:pPr>
              <w:ind w:left="59"/>
              <w:rPr>
                <w:rFonts w:ascii="Arial" w:hAnsi="Arial" w:cs="Arial"/>
                <w:i/>
                <w:iCs/>
                <w:color w:val="FF0000"/>
              </w:rPr>
            </w:pPr>
          </w:p>
        </w:tc>
      </w:tr>
      <w:tr w:rsidR="00974678">
        <w:trPr>
          <w:cantSplit/>
        </w:trPr>
        <w:tc>
          <w:tcPr>
            <w:tcW w:w="1101" w:type="dxa"/>
            <w:vMerge/>
          </w:tcPr>
          <w:p w:rsidR="00974678" w:rsidRDefault="00974678">
            <w:pP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Identify what equipment associated with the climbing equipment logs should be to be identified?</w:t>
            </w:r>
          </w:p>
        </w:tc>
        <w:tc>
          <w:tcPr>
            <w:tcW w:w="5442"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tc>
      </w:tr>
      <w:tr w:rsidR="00974678">
        <w:trPr>
          <w:cantSplit/>
        </w:trPr>
        <w:tc>
          <w:tcPr>
            <w:tcW w:w="1101" w:type="dxa"/>
            <w:vMerge w:val="restart"/>
            <w:textDirection w:val="btLr"/>
            <w:vAlign w:val="center"/>
          </w:tcPr>
          <w:p w:rsidR="00974678" w:rsidRDefault="00974678">
            <w:pPr>
              <w:ind w:left="113" w:right="113"/>
              <w:jc w:val="center"/>
              <w:rPr>
                <w:rFonts w:ascii="Arial" w:hAnsi="Arial" w:cs="Arial"/>
              </w:rPr>
            </w:pPr>
            <w:r>
              <w:rPr>
                <w:rFonts w:ascii="Arial" w:hAnsi="Arial" w:cs="Arial"/>
              </w:rPr>
              <w:t xml:space="preserve"> SN7</w:t>
            </w:r>
          </w:p>
          <w:p w:rsidR="00974678" w:rsidRDefault="00974678">
            <w:pPr>
              <w:ind w:left="113" w:right="113"/>
              <w:jc w:val="center"/>
              <w:rPr>
                <w:rFonts w:ascii="Arial" w:hAnsi="Arial" w:cs="Arial"/>
              </w:rPr>
            </w:pPr>
            <w:r>
              <w:rPr>
                <w:rFonts w:ascii="Arial" w:hAnsi="Arial" w:cs="Arial"/>
              </w:rPr>
              <w:t>Visitors</w:t>
            </w:r>
          </w:p>
        </w:tc>
        <w:tc>
          <w:tcPr>
            <w:tcW w:w="3660" w:type="dxa"/>
          </w:tcPr>
          <w:p w:rsidR="00974678" w:rsidRDefault="00974678">
            <w:pPr>
              <w:pStyle w:val="Header"/>
              <w:tabs>
                <w:tab w:val="clear" w:pos="4153"/>
                <w:tab w:val="clear" w:pos="8306"/>
              </w:tabs>
              <w:spacing w:before="20" w:after="20"/>
              <w:rPr>
                <w:rFonts w:ascii="Arial" w:hAnsi="Arial" w:cs="Arial"/>
              </w:rPr>
            </w:pPr>
            <w:r>
              <w:rPr>
                <w:rFonts w:ascii="Arial" w:hAnsi="Arial" w:cs="Arial"/>
              </w:rPr>
              <w:t>When does a provisional booking become a firm booking?</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tcPr>
          <w:p w:rsidR="00974678" w:rsidRDefault="00974678">
            <w:pPr>
              <w:ind w:left="113" w:right="113"/>
              <w:jc w:val="center"/>
              <w:rPr>
                <w:rFonts w:ascii="Arial" w:hAnsi="Arial" w:cs="Arial"/>
              </w:rPr>
            </w:pPr>
          </w:p>
        </w:tc>
        <w:tc>
          <w:tcPr>
            <w:tcW w:w="3660" w:type="dxa"/>
          </w:tcPr>
          <w:p w:rsidR="00974678" w:rsidRDefault="00974678">
            <w:pPr>
              <w:spacing w:before="20" w:after="20"/>
              <w:ind w:right="34"/>
              <w:rPr>
                <w:rFonts w:ascii="Arial" w:hAnsi="Arial" w:cs="Arial"/>
              </w:rPr>
            </w:pPr>
            <w:r>
              <w:rPr>
                <w:rFonts w:ascii="Arial" w:hAnsi="Arial" w:cs="Arial"/>
              </w:rPr>
              <w:t>What should accompany a booking form?</w:t>
            </w:r>
          </w:p>
        </w:tc>
        <w:tc>
          <w:tcPr>
            <w:tcW w:w="5442" w:type="dxa"/>
          </w:tcPr>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p w:rsidR="00974678" w:rsidRDefault="00974678">
            <w:pPr>
              <w:tabs>
                <w:tab w:val="left" w:pos="342"/>
              </w:tabs>
              <w:ind w:left="59"/>
              <w:rPr>
                <w:rFonts w:ascii="Arial" w:hAnsi="Arial" w:cs="Arial"/>
                <w:i/>
                <w:iCs/>
                <w:color w:val="FF0000"/>
              </w:rPr>
            </w:pPr>
          </w:p>
        </w:tc>
      </w:tr>
      <w:tr w:rsidR="00974678">
        <w:trPr>
          <w:cantSplit/>
        </w:trPr>
        <w:tc>
          <w:tcPr>
            <w:tcW w:w="1101" w:type="dxa"/>
            <w:vMerge/>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What is the amount of deposit required when booking a building?</w:t>
            </w:r>
          </w:p>
        </w:tc>
        <w:tc>
          <w:tcPr>
            <w:tcW w:w="5442" w:type="dxa"/>
          </w:tcPr>
          <w:p w:rsidR="00974678" w:rsidRDefault="00974678">
            <w:pPr>
              <w:tabs>
                <w:tab w:val="left" w:pos="342"/>
              </w:tabs>
              <w:ind w:left="59"/>
              <w:rPr>
                <w:rFonts w:ascii="Arial" w:hAnsi="Arial" w:cs="Arial"/>
                <w:i/>
                <w:iCs/>
                <w:color w:val="FF0000"/>
              </w:rPr>
            </w:pPr>
          </w:p>
        </w:tc>
      </w:tr>
      <w:tr w:rsidR="00974678">
        <w:trPr>
          <w:cantSplit/>
        </w:trPr>
        <w:tc>
          <w:tcPr>
            <w:tcW w:w="1101" w:type="dxa"/>
            <w:vMerge/>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On vacating a building what should the leader of the hiring party do?</w:t>
            </w:r>
          </w:p>
        </w:tc>
        <w:tc>
          <w:tcPr>
            <w:tcW w:w="5442"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tc>
      </w:tr>
      <w:tr w:rsidR="00974678">
        <w:trPr>
          <w:cantSplit/>
        </w:trPr>
        <w:tc>
          <w:tcPr>
            <w:tcW w:w="1101" w:type="dxa"/>
            <w:vMerge/>
          </w:tcPr>
          <w:p w:rsidR="00974678" w:rsidRDefault="00974678">
            <w:pPr>
              <w:ind w:left="113" w:right="113"/>
              <w:jc w:val="center"/>
              <w:rPr>
                <w:rFonts w:ascii="Arial" w:hAnsi="Arial" w:cs="Arial"/>
              </w:rPr>
            </w:pPr>
          </w:p>
        </w:tc>
        <w:tc>
          <w:tcPr>
            <w:tcW w:w="3660" w:type="dxa"/>
          </w:tcPr>
          <w:p w:rsidR="00974678" w:rsidRDefault="00974678">
            <w:pPr>
              <w:spacing w:before="20" w:after="20"/>
              <w:rPr>
                <w:rFonts w:ascii="Arial" w:hAnsi="Arial" w:cs="Arial"/>
              </w:rPr>
            </w:pPr>
            <w:r>
              <w:rPr>
                <w:rFonts w:ascii="Arial" w:hAnsi="Arial" w:cs="Arial"/>
              </w:rPr>
              <w:t>What are the topics covered under The Personnel and User Disciplinary Code?</w:t>
            </w:r>
          </w:p>
        </w:tc>
        <w:tc>
          <w:tcPr>
            <w:tcW w:w="5442"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color w:val="FF0000"/>
              </w:rPr>
            </w:pPr>
          </w:p>
        </w:tc>
      </w:tr>
    </w:tbl>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 w:val="right" w:pos="10065"/>
        </w:tabs>
        <w:spacing w:line="360" w:lineRule="auto"/>
        <w:rPr>
          <w:rFonts w:ascii="Arial" w:hAnsi="Arial"/>
          <w:sz w:val="18"/>
        </w:rPr>
      </w:pPr>
      <w:proofErr w:type="gramStart"/>
      <w:r>
        <w:rPr>
          <w:rFonts w:ascii="Arial" w:hAnsi="Arial" w:cs="Arial"/>
          <w:iCs/>
          <w:sz w:val="18"/>
        </w:rPr>
        <w:lastRenderedPageBreak/>
        <w:t>Issue 2 (Apr 11)</w:t>
      </w:r>
      <w:r>
        <w:rPr>
          <w:rFonts w:ascii="Arial" w:hAnsi="Arial" w:cs="Arial"/>
          <w:sz w:val="18"/>
        </w:rPr>
        <w:tab/>
      </w:r>
      <w:r>
        <w:rPr>
          <w:rFonts w:ascii="Arial" w:hAnsi="Arial"/>
          <w:sz w:val="18"/>
        </w:rPr>
        <w:t>Ref. No.</w:t>
      </w:r>
      <w:proofErr w:type="gramEnd"/>
      <w:r>
        <w:rPr>
          <w:rFonts w:ascii="Arial" w:hAnsi="Arial"/>
          <w:sz w:val="18"/>
        </w:rPr>
        <w:t xml:space="preserve"> SN.4/M2.6</w:t>
      </w:r>
    </w:p>
    <w:p w:rsidR="00974678" w:rsidRDefault="00974678">
      <w:pPr>
        <w:jc w:val="center"/>
        <w:rPr>
          <w:rFonts w:ascii="Arial" w:hAnsi="Arial" w:cs="Arial"/>
          <w:b/>
          <w:bCs/>
          <w:sz w:val="32"/>
        </w:rPr>
      </w:pPr>
      <w:r>
        <w:rPr>
          <w:rFonts w:ascii="Arial" w:hAnsi="Arial"/>
          <w:b/>
          <w:bCs/>
          <w:caps/>
          <w:sz w:val="32"/>
        </w:rPr>
        <w:t xml:space="preserve">Personnel </w:t>
      </w:r>
      <w:r>
        <w:rPr>
          <w:rFonts w:ascii="Arial" w:hAnsi="Arial" w:cs="Arial"/>
          <w:b/>
          <w:bCs/>
          <w:sz w:val="32"/>
        </w:rPr>
        <w:t>INDUCTION QUESTIONNAIRE (Sheet 6 of 6)</w:t>
      </w:r>
    </w:p>
    <w:p w:rsidR="00974678" w:rsidRDefault="00974678">
      <w:pPr>
        <w:tabs>
          <w:tab w:val="left" w:pos="6804"/>
        </w:tabs>
        <w:spacing w:before="120"/>
        <w:rPr>
          <w:sz w:val="24"/>
        </w:rPr>
      </w:pPr>
      <w:r>
        <w:rPr>
          <w:rFonts w:ascii="Arial" w:hAnsi="Arial" w:cs="Arial"/>
          <w:sz w:val="24"/>
        </w:rPr>
        <w:t xml:space="preserve">Name ……………………………… </w:t>
      </w:r>
      <w:r>
        <w:rPr>
          <w:rFonts w:ascii="Arial" w:hAnsi="Arial" w:cs="Arial"/>
          <w:sz w:val="24"/>
        </w:rPr>
        <w:tab/>
        <w:t>Date ………………………..</w:t>
      </w:r>
    </w:p>
    <w:p w:rsidR="00974678" w:rsidRDefault="00974678">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60"/>
        <w:gridCol w:w="5442"/>
      </w:tblGrid>
      <w:tr w:rsidR="00974678">
        <w:trPr>
          <w:cantSplit/>
        </w:trPr>
        <w:tc>
          <w:tcPr>
            <w:tcW w:w="1101" w:type="dxa"/>
          </w:tcPr>
          <w:p w:rsidR="00974678" w:rsidRDefault="00974678">
            <w:pPr>
              <w:spacing w:before="20" w:after="20"/>
              <w:rPr>
                <w:rFonts w:ascii="Arial" w:hAnsi="Arial" w:cs="Arial"/>
                <w:color w:val="auto"/>
                <w:sz w:val="24"/>
              </w:rPr>
            </w:pPr>
            <w:r>
              <w:rPr>
                <w:rFonts w:ascii="Arial" w:hAnsi="Arial" w:cs="Arial"/>
                <w:color w:val="auto"/>
                <w:sz w:val="24"/>
              </w:rPr>
              <w:t>Section</w:t>
            </w:r>
          </w:p>
        </w:tc>
        <w:tc>
          <w:tcPr>
            <w:tcW w:w="3660" w:type="dxa"/>
          </w:tcPr>
          <w:p w:rsidR="00974678" w:rsidRDefault="00974678">
            <w:pPr>
              <w:spacing w:before="20" w:after="20"/>
              <w:jc w:val="center"/>
              <w:rPr>
                <w:rFonts w:ascii="Arial" w:hAnsi="Arial" w:cs="Arial"/>
                <w:color w:val="auto"/>
                <w:sz w:val="24"/>
              </w:rPr>
            </w:pPr>
            <w:r>
              <w:rPr>
                <w:rFonts w:ascii="Arial" w:hAnsi="Arial" w:cs="Arial"/>
                <w:color w:val="auto"/>
                <w:sz w:val="24"/>
              </w:rPr>
              <w:t xml:space="preserve">Question </w:t>
            </w:r>
          </w:p>
        </w:tc>
        <w:tc>
          <w:tcPr>
            <w:tcW w:w="5442" w:type="dxa"/>
          </w:tcPr>
          <w:p w:rsidR="00974678" w:rsidRDefault="00974678">
            <w:pPr>
              <w:spacing w:before="20" w:after="20"/>
              <w:ind w:hanging="450"/>
              <w:jc w:val="center"/>
              <w:rPr>
                <w:rFonts w:ascii="Arial" w:hAnsi="Arial" w:cs="Arial"/>
                <w:color w:val="auto"/>
                <w:sz w:val="24"/>
              </w:rPr>
            </w:pPr>
            <w:r>
              <w:rPr>
                <w:rFonts w:ascii="Arial" w:hAnsi="Arial" w:cs="Arial"/>
                <w:color w:val="auto"/>
                <w:sz w:val="24"/>
              </w:rPr>
              <w:t>Answer</w:t>
            </w:r>
          </w:p>
        </w:tc>
      </w:tr>
      <w:tr w:rsidR="00974678">
        <w:trPr>
          <w:cantSplit/>
        </w:trPr>
        <w:tc>
          <w:tcPr>
            <w:tcW w:w="1101" w:type="dxa"/>
            <w:textDirection w:val="btLr"/>
            <w:vAlign w:val="center"/>
          </w:tcPr>
          <w:p w:rsidR="00974678" w:rsidRDefault="00974678">
            <w:pPr>
              <w:jc w:val="center"/>
              <w:rPr>
                <w:rFonts w:ascii="Arial" w:hAnsi="Arial" w:cs="Arial"/>
              </w:rPr>
            </w:pPr>
            <w:r>
              <w:rPr>
                <w:rFonts w:ascii="Arial" w:hAnsi="Arial" w:cs="Arial"/>
              </w:rPr>
              <w:t>SN8</w:t>
            </w:r>
          </w:p>
          <w:p w:rsidR="00974678" w:rsidRDefault="00974678">
            <w:pPr>
              <w:jc w:val="center"/>
              <w:rPr>
                <w:rFonts w:ascii="Arial" w:hAnsi="Arial" w:cs="Arial"/>
              </w:rPr>
            </w:pPr>
            <w:r>
              <w:rPr>
                <w:rFonts w:ascii="Arial" w:hAnsi="Arial" w:cs="Arial"/>
              </w:rPr>
              <w:t>Special Needs</w:t>
            </w:r>
          </w:p>
        </w:tc>
        <w:tc>
          <w:tcPr>
            <w:tcW w:w="3660" w:type="dxa"/>
          </w:tcPr>
          <w:p w:rsidR="00974678" w:rsidRDefault="00974678">
            <w:pPr>
              <w:pStyle w:val="Header"/>
              <w:tabs>
                <w:tab w:val="clear" w:pos="4153"/>
                <w:tab w:val="clear" w:pos="8306"/>
              </w:tabs>
              <w:spacing w:before="20" w:after="20"/>
              <w:rPr>
                <w:rFonts w:ascii="Arial" w:hAnsi="Arial" w:cs="Arial"/>
              </w:rPr>
            </w:pPr>
            <w:r>
              <w:rPr>
                <w:rFonts w:ascii="Arial" w:hAnsi="Arial" w:cs="Arial"/>
              </w:rPr>
              <w:t xml:space="preserve">Where can more information </w:t>
            </w:r>
            <w:proofErr w:type="gramStart"/>
            <w:r>
              <w:rPr>
                <w:rFonts w:ascii="Arial" w:hAnsi="Arial" w:cs="Arial"/>
              </w:rPr>
              <w:t>be</w:t>
            </w:r>
            <w:proofErr w:type="gramEnd"/>
            <w:r>
              <w:rPr>
                <w:rFonts w:ascii="Arial" w:hAnsi="Arial" w:cs="Arial"/>
              </w:rPr>
              <w:t xml:space="preserve"> obtained from relating to special needs?</w:t>
            </w:r>
          </w:p>
          <w:p w:rsidR="00974678" w:rsidRDefault="00974678">
            <w:pPr>
              <w:pStyle w:val="Header"/>
              <w:tabs>
                <w:tab w:val="clear" w:pos="4153"/>
                <w:tab w:val="clear" w:pos="8306"/>
              </w:tabs>
              <w:spacing w:before="20" w:after="20"/>
              <w:rPr>
                <w:rFonts w:ascii="Arial" w:hAnsi="Arial" w:cs="Arial"/>
              </w:rPr>
            </w:pPr>
          </w:p>
        </w:tc>
        <w:tc>
          <w:tcPr>
            <w:tcW w:w="5442" w:type="dxa"/>
          </w:tcPr>
          <w:p w:rsidR="00974678" w:rsidRDefault="00974678">
            <w:pPr>
              <w:ind w:left="59"/>
              <w:rPr>
                <w:rFonts w:ascii="Arial" w:hAnsi="Arial" w:cs="Arial"/>
                <w:i/>
                <w:iCs/>
                <w:color w:val="FF0000"/>
              </w:rPr>
            </w:pPr>
          </w:p>
        </w:tc>
      </w:tr>
      <w:tr w:rsidR="00974678">
        <w:trPr>
          <w:cantSplit/>
        </w:trPr>
        <w:tc>
          <w:tcPr>
            <w:tcW w:w="1101" w:type="dxa"/>
            <w:vMerge w:val="restart"/>
            <w:textDirection w:val="btLr"/>
            <w:vAlign w:val="center"/>
          </w:tcPr>
          <w:p w:rsidR="00974678" w:rsidRDefault="00974678">
            <w:pPr>
              <w:jc w:val="center"/>
              <w:rPr>
                <w:rFonts w:ascii="Arial" w:hAnsi="Arial" w:cs="Arial"/>
              </w:rPr>
            </w:pPr>
            <w:r>
              <w:rPr>
                <w:rFonts w:ascii="Arial" w:hAnsi="Arial" w:cs="Arial"/>
              </w:rPr>
              <w:t>SN9</w:t>
            </w:r>
          </w:p>
          <w:p w:rsidR="00974678" w:rsidRDefault="00974678">
            <w:pPr>
              <w:jc w:val="center"/>
              <w:rPr>
                <w:rFonts w:ascii="Arial" w:hAnsi="Arial" w:cs="Arial"/>
              </w:rPr>
            </w:pPr>
            <w:r>
              <w:rPr>
                <w:rFonts w:ascii="Arial" w:hAnsi="Arial" w:cs="Arial"/>
              </w:rPr>
              <w:t>Buildings</w:t>
            </w:r>
          </w:p>
        </w:tc>
        <w:tc>
          <w:tcPr>
            <w:tcW w:w="3660" w:type="dxa"/>
          </w:tcPr>
          <w:p w:rsidR="00974678" w:rsidRDefault="00974678">
            <w:pPr>
              <w:spacing w:before="20" w:after="20"/>
              <w:rPr>
                <w:rFonts w:ascii="Arial" w:hAnsi="Arial" w:cs="Arial"/>
                <w:color w:val="auto"/>
              </w:rPr>
            </w:pPr>
            <w:r>
              <w:rPr>
                <w:rFonts w:ascii="Arial" w:hAnsi="Arial" w:cs="Arial"/>
                <w:color w:val="auto"/>
              </w:rPr>
              <w:t>What function does the farmhouse serve?</w:t>
            </w:r>
          </w:p>
          <w:p w:rsidR="00974678" w:rsidRDefault="00974678">
            <w:pPr>
              <w:spacing w:before="20" w:after="20"/>
              <w:rPr>
                <w:rFonts w:ascii="Arial" w:hAnsi="Arial" w:cs="Arial"/>
                <w:color w:val="auto"/>
              </w:rPr>
            </w:pPr>
          </w:p>
          <w:p w:rsidR="00974678" w:rsidRDefault="00974678">
            <w:pPr>
              <w:spacing w:before="20" w:after="20"/>
              <w:rPr>
                <w:rFonts w:ascii="Arial" w:hAnsi="Arial" w:cs="Arial"/>
                <w:color w:val="auto"/>
              </w:rPr>
            </w:pPr>
          </w:p>
        </w:tc>
        <w:tc>
          <w:tcPr>
            <w:tcW w:w="5442" w:type="dxa"/>
          </w:tcPr>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p w:rsidR="00974678" w:rsidRDefault="00974678">
            <w:pPr>
              <w:ind w:left="59"/>
              <w:rPr>
                <w:rFonts w:ascii="Arial" w:hAnsi="Arial" w:cs="Arial"/>
                <w:i/>
                <w:iCs/>
                <w:color w:val="FF0000"/>
              </w:rPr>
            </w:pPr>
          </w:p>
        </w:tc>
      </w:tr>
      <w:tr w:rsidR="00974678">
        <w:trPr>
          <w:cantSplit/>
        </w:trPr>
        <w:tc>
          <w:tcPr>
            <w:tcW w:w="1101" w:type="dxa"/>
            <w:vMerge/>
            <w:textDirection w:val="btLr"/>
            <w:vAlign w:val="center"/>
          </w:tcPr>
          <w:p w:rsidR="00974678" w:rsidRDefault="00974678">
            <w:pPr>
              <w:jc w:val="cente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When sleeping up to 24 in the barn accommodation how many bedrooms can be used?</w:t>
            </w:r>
          </w:p>
        </w:tc>
        <w:tc>
          <w:tcPr>
            <w:tcW w:w="5442" w:type="dxa"/>
          </w:tcPr>
          <w:p w:rsidR="00974678" w:rsidRDefault="00974678">
            <w:pPr>
              <w:ind w:left="59"/>
              <w:rPr>
                <w:rFonts w:ascii="Arial" w:hAnsi="Arial" w:cs="Arial"/>
                <w:i/>
                <w:iCs/>
                <w:color w:val="FF0000"/>
              </w:rPr>
            </w:pPr>
          </w:p>
          <w:p w:rsidR="00974678" w:rsidRDefault="00974678">
            <w:pPr>
              <w:tabs>
                <w:tab w:val="num" w:pos="342"/>
              </w:tabs>
              <w:ind w:left="342" w:hanging="283"/>
              <w:rPr>
                <w:rFonts w:ascii="Arial" w:hAnsi="Arial" w:cs="Arial"/>
                <w:i/>
                <w:iCs/>
                <w:color w:val="FF0000"/>
              </w:rPr>
            </w:pPr>
          </w:p>
        </w:tc>
      </w:tr>
      <w:tr w:rsidR="00974678">
        <w:trPr>
          <w:cantSplit/>
        </w:trPr>
        <w:tc>
          <w:tcPr>
            <w:tcW w:w="1101" w:type="dxa"/>
            <w:vMerge/>
            <w:textDirection w:val="btLr"/>
            <w:vAlign w:val="center"/>
          </w:tcPr>
          <w:p w:rsidR="00974678" w:rsidRDefault="00974678">
            <w:pPr>
              <w:jc w:val="cente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When used in conjunction with the canteen how many can sleep in the two partitioned off bedrooms?</w:t>
            </w:r>
          </w:p>
        </w:tc>
        <w:tc>
          <w:tcPr>
            <w:tcW w:w="5442" w:type="dxa"/>
          </w:tcPr>
          <w:p w:rsidR="00974678" w:rsidRDefault="00974678">
            <w:pPr>
              <w:ind w:left="59"/>
              <w:rPr>
                <w:rFonts w:ascii="Arial" w:hAnsi="Arial" w:cs="Arial"/>
                <w:i/>
                <w:iCs/>
                <w:color w:val="FF0000"/>
              </w:rPr>
            </w:pPr>
          </w:p>
          <w:p w:rsidR="00974678" w:rsidRDefault="00974678">
            <w:pPr>
              <w:tabs>
                <w:tab w:val="num" w:pos="342"/>
              </w:tabs>
              <w:ind w:left="342" w:hanging="283"/>
              <w:rPr>
                <w:rFonts w:ascii="Arial" w:hAnsi="Arial" w:cs="Arial"/>
                <w:i/>
                <w:iCs/>
                <w:color w:val="FF0000"/>
              </w:rPr>
            </w:pPr>
          </w:p>
        </w:tc>
      </w:tr>
      <w:tr w:rsidR="00974678">
        <w:trPr>
          <w:cantSplit/>
        </w:trPr>
        <w:tc>
          <w:tcPr>
            <w:tcW w:w="1101" w:type="dxa"/>
            <w:vMerge/>
            <w:textDirection w:val="btLr"/>
            <w:vAlign w:val="center"/>
          </w:tcPr>
          <w:p w:rsidR="00974678" w:rsidRDefault="00974678">
            <w:pPr>
              <w:jc w:val="center"/>
              <w:rPr>
                <w:rFonts w:ascii="Arial" w:hAnsi="Arial" w:cs="Arial"/>
              </w:rPr>
            </w:pPr>
          </w:p>
        </w:tc>
        <w:tc>
          <w:tcPr>
            <w:tcW w:w="3660" w:type="dxa"/>
          </w:tcPr>
          <w:p w:rsidR="00974678" w:rsidRDefault="00974678">
            <w:pPr>
              <w:spacing w:before="20" w:after="20"/>
              <w:rPr>
                <w:rFonts w:ascii="Arial" w:hAnsi="Arial" w:cs="Arial"/>
                <w:color w:val="auto"/>
              </w:rPr>
            </w:pPr>
            <w:r>
              <w:rPr>
                <w:rFonts w:ascii="Arial" w:hAnsi="Arial" w:cs="Arial"/>
                <w:color w:val="auto"/>
              </w:rPr>
              <w:t>Other than washing and toilet facilities what else is associated with the toilet block?</w:t>
            </w:r>
          </w:p>
        </w:tc>
        <w:tc>
          <w:tcPr>
            <w:tcW w:w="5442" w:type="dxa"/>
          </w:tcPr>
          <w:p w:rsidR="00974678" w:rsidRDefault="00974678">
            <w:pPr>
              <w:ind w:left="59"/>
              <w:rPr>
                <w:rFonts w:ascii="Arial" w:hAnsi="Arial" w:cs="Arial"/>
                <w:i/>
                <w:iCs/>
                <w:color w:val="FF0000"/>
              </w:rPr>
            </w:pPr>
          </w:p>
          <w:p w:rsidR="00974678" w:rsidRDefault="00974678">
            <w:pPr>
              <w:tabs>
                <w:tab w:val="num" w:pos="342"/>
              </w:tabs>
              <w:ind w:left="342" w:hanging="283"/>
              <w:rPr>
                <w:rFonts w:ascii="Arial" w:hAnsi="Arial" w:cs="Arial"/>
                <w:i/>
                <w:iCs/>
                <w:color w:val="FF0000"/>
              </w:rPr>
            </w:pPr>
          </w:p>
        </w:tc>
      </w:tr>
    </w:tbl>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pStyle w:val="Header"/>
        <w:tabs>
          <w:tab w:val="clear" w:pos="4153"/>
          <w:tab w:val="clear" w:pos="8306"/>
        </w:tabs>
        <w:rPr>
          <w:rFonts w:ascii="Arial" w:hAnsi="Arial" w:cs="Arial"/>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2 (Nov 09)</w:t>
      </w:r>
      <w:r>
        <w:rPr>
          <w:rFonts w:ascii="Arial" w:hAnsi="Arial" w:cs="Arial"/>
          <w:b/>
          <w:bCs/>
          <w:sz w:val="18"/>
        </w:rPr>
        <w:tab/>
        <w:t xml:space="preserve"> </w:t>
      </w:r>
      <w:r>
        <w:rPr>
          <w:rFonts w:ascii="Arial" w:hAnsi="Arial" w:cs="Arial"/>
          <w:sz w:val="18"/>
        </w:rPr>
        <w:t>Ref. No.</w:t>
      </w:r>
      <w:proofErr w:type="gramEnd"/>
      <w:r>
        <w:rPr>
          <w:rFonts w:ascii="Arial" w:hAnsi="Arial" w:cs="Arial"/>
          <w:b/>
          <w:bCs/>
          <w:sz w:val="18"/>
        </w:rPr>
        <w:t xml:space="preserve"> </w:t>
      </w:r>
      <w:r>
        <w:rPr>
          <w:rFonts w:ascii="Arial" w:hAnsi="Arial" w:cs="Arial"/>
          <w:sz w:val="18"/>
        </w:rPr>
        <w:t>SN.4/M3.1</w:t>
      </w:r>
    </w:p>
    <w:p w:rsidR="00974678" w:rsidRDefault="00974678">
      <w:pPr>
        <w:spacing w:after="120"/>
        <w:jc w:val="center"/>
        <w:rPr>
          <w:rFonts w:ascii="Arial" w:hAnsi="Arial" w:cs="Arial"/>
          <w:b/>
          <w:sz w:val="28"/>
          <w:szCs w:val="28"/>
          <w:u w:val="single"/>
        </w:rPr>
      </w:pPr>
      <w:r>
        <w:rPr>
          <w:rFonts w:ascii="Arial" w:hAnsi="Arial"/>
          <w:b/>
          <w:bCs/>
          <w:caps/>
          <w:sz w:val="32"/>
        </w:rPr>
        <w:t xml:space="preserve">Personnel </w:t>
      </w:r>
      <w:r>
        <w:rPr>
          <w:rFonts w:ascii="Arial" w:hAnsi="Arial" w:cs="Arial"/>
          <w:b/>
          <w:caps/>
          <w:sz w:val="32"/>
          <w:szCs w:val="28"/>
        </w:rPr>
        <w:t>Training Record</w:t>
      </w:r>
    </w:p>
    <w:p w:rsidR="00974678" w:rsidRDefault="00974678">
      <w:pPr>
        <w:jc w:val="center"/>
        <w:rPr>
          <w:rFonts w:ascii="Arial" w:hAnsi="Arial"/>
          <w:b/>
          <w:bCs/>
          <w:color w:val="auto"/>
          <w:sz w:val="32"/>
        </w:rPr>
      </w:pPr>
      <w:r>
        <w:rPr>
          <w:rFonts w:ascii="Arial" w:hAnsi="Arial" w:cs="Arial"/>
          <w:b/>
          <w:caps/>
          <w:sz w:val="32"/>
          <w:szCs w:val="22"/>
        </w:rPr>
        <w:t xml:space="preserve">DUTY Warden </w:t>
      </w:r>
      <w:r>
        <w:rPr>
          <w:rFonts w:ascii="Arial" w:hAnsi="Arial"/>
          <w:b/>
          <w:bCs/>
          <w:color w:val="auto"/>
          <w:sz w:val="32"/>
        </w:rPr>
        <w:t>(Sheet 1 of 3)</w:t>
      </w:r>
    </w:p>
    <w:p w:rsidR="00974678" w:rsidRDefault="00974678">
      <w:pPr>
        <w:jc w:val="center"/>
        <w:rPr>
          <w:rFonts w:ascii="Arial" w:hAnsi="Arial"/>
          <w:b/>
          <w:bCs/>
          <w:color w:val="auto"/>
          <w:sz w:val="32"/>
        </w:rPr>
      </w:pPr>
    </w:p>
    <w:p w:rsidR="00974678" w:rsidRDefault="00974678">
      <w:pPr>
        <w:tabs>
          <w:tab w:val="left" w:pos="4253"/>
          <w:tab w:val="left" w:pos="7371"/>
        </w:tabs>
        <w:rPr>
          <w:rFonts w:ascii="Arial" w:hAnsi="Arial" w:cs="Arial"/>
          <w:sz w:val="22"/>
          <w:szCs w:val="22"/>
          <w:u w:val="single"/>
        </w:rPr>
      </w:pPr>
      <w:r>
        <w:rPr>
          <w:rFonts w:ascii="Arial" w:hAnsi="Arial" w:cs="Arial"/>
          <w:sz w:val="24"/>
        </w:rPr>
        <w:t>Name……………………………….</w:t>
      </w:r>
      <w:r>
        <w:rPr>
          <w:rFonts w:ascii="Arial" w:hAnsi="Arial" w:cs="Arial"/>
          <w:sz w:val="24"/>
        </w:rPr>
        <w:tab/>
        <w:t>Date………………….</w:t>
      </w:r>
      <w:r>
        <w:rPr>
          <w:rFonts w:ascii="Arial" w:hAnsi="Arial" w:cs="Arial"/>
          <w:sz w:val="24"/>
        </w:rPr>
        <w:tab/>
        <w:t>Issue No…………………</w:t>
      </w:r>
    </w:p>
    <w:p w:rsidR="00974678" w:rsidRDefault="00974678">
      <w:pPr>
        <w:jc w:val="center"/>
        <w:rPr>
          <w:rFonts w:ascii="Arial" w:hAnsi="Arial" w:cs="Arial"/>
          <w:b/>
          <w:caps/>
          <w:sz w:val="24"/>
          <w:szCs w:val="22"/>
        </w:rPr>
      </w:pP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103"/>
        <w:gridCol w:w="1701"/>
        <w:gridCol w:w="1276"/>
        <w:gridCol w:w="838"/>
      </w:tblGrid>
      <w:tr w:rsidR="00974678">
        <w:tc>
          <w:tcPr>
            <w:tcW w:w="1526" w:type="dxa"/>
            <w:vAlign w:val="center"/>
          </w:tcPr>
          <w:p w:rsidR="00974678" w:rsidRDefault="00974678">
            <w:pPr>
              <w:jc w:val="center"/>
              <w:rPr>
                <w:rFonts w:ascii="Arial" w:hAnsi="Arial" w:cs="Arial"/>
                <w:caps/>
                <w:sz w:val="24"/>
              </w:rPr>
            </w:pPr>
            <w:r>
              <w:rPr>
                <w:rFonts w:ascii="Arial" w:hAnsi="Arial" w:cs="Arial"/>
                <w:caps/>
                <w:sz w:val="24"/>
              </w:rPr>
              <w:t>Topic</w:t>
            </w:r>
          </w:p>
        </w:tc>
        <w:tc>
          <w:tcPr>
            <w:tcW w:w="5103" w:type="dxa"/>
            <w:vAlign w:val="center"/>
          </w:tcPr>
          <w:p w:rsidR="00974678" w:rsidRDefault="00974678">
            <w:pPr>
              <w:ind w:left="-36"/>
              <w:jc w:val="center"/>
              <w:rPr>
                <w:rFonts w:ascii="Arial" w:hAnsi="Arial" w:cs="Arial"/>
                <w:caps/>
                <w:sz w:val="24"/>
                <w:szCs w:val="22"/>
              </w:rPr>
            </w:pPr>
            <w:r>
              <w:rPr>
                <w:rFonts w:ascii="Arial" w:hAnsi="Arial" w:cs="Arial"/>
                <w:caps/>
                <w:sz w:val="24"/>
                <w:szCs w:val="22"/>
              </w:rPr>
              <w:t>Subjects Covered</w:t>
            </w:r>
          </w:p>
        </w:tc>
        <w:tc>
          <w:tcPr>
            <w:tcW w:w="1701" w:type="dxa"/>
          </w:tcPr>
          <w:p w:rsidR="00974678" w:rsidRDefault="00974678">
            <w:pPr>
              <w:pStyle w:val="Header"/>
              <w:tabs>
                <w:tab w:val="clear" w:pos="4153"/>
                <w:tab w:val="clear" w:pos="8306"/>
              </w:tabs>
              <w:jc w:val="center"/>
              <w:rPr>
                <w:rFonts w:ascii="Arial" w:hAnsi="Arial" w:cs="Arial"/>
              </w:rPr>
            </w:pPr>
            <w:r>
              <w:rPr>
                <w:rFonts w:ascii="Arial" w:hAnsi="Arial" w:cs="Arial"/>
              </w:rPr>
              <w:t>Sections Ref. in Camp Warden’s or HASMOP Manuals</w:t>
            </w:r>
          </w:p>
        </w:tc>
        <w:tc>
          <w:tcPr>
            <w:tcW w:w="1276" w:type="dxa"/>
            <w:vAlign w:val="center"/>
          </w:tcPr>
          <w:p w:rsidR="00974678" w:rsidRDefault="00974678">
            <w:pPr>
              <w:pStyle w:val="Header"/>
              <w:tabs>
                <w:tab w:val="clear" w:pos="4153"/>
                <w:tab w:val="clear" w:pos="8306"/>
              </w:tabs>
              <w:jc w:val="center"/>
              <w:rPr>
                <w:rFonts w:ascii="Arial" w:hAnsi="Arial" w:cs="Arial"/>
                <w:caps/>
                <w:sz w:val="22"/>
              </w:rPr>
            </w:pPr>
            <w:r>
              <w:rPr>
                <w:rFonts w:ascii="Arial" w:hAnsi="Arial" w:cs="Arial"/>
                <w:caps/>
                <w:sz w:val="22"/>
              </w:rPr>
              <w:t>Trainer</w:t>
            </w:r>
          </w:p>
        </w:tc>
        <w:tc>
          <w:tcPr>
            <w:tcW w:w="838" w:type="dxa"/>
            <w:vAlign w:val="center"/>
          </w:tcPr>
          <w:p w:rsidR="00974678" w:rsidRDefault="00974678">
            <w:pPr>
              <w:jc w:val="center"/>
              <w:rPr>
                <w:rFonts w:ascii="Arial" w:hAnsi="Arial" w:cs="Arial"/>
                <w:caps/>
                <w:sz w:val="22"/>
              </w:rPr>
            </w:pPr>
            <w:r>
              <w:rPr>
                <w:rFonts w:ascii="Arial" w:hAnsi="Arial" w:cs="Arial"/>
                <w:caps/>
                <w:sz w:val="22"/>
              </w:rPr>
              <w:t>Date</w:t>
            </w:r>
          </w:p>
        </w:tc>
      </w:tr>
      <w:tr w:rsidR="00974678">
        <w:tc>
          <w:tcPr>
            <w:tcW w:w="1526" w:type="dxa"/>
            <w:vAlign w:val="center"/>
          </w:tcPr>
          <w:p w:rsidR="00974678" w:rsidRDefault="00974678">
            <w:pPr>
              <w:jc w:val="both"/>
              <w:rPr>
                <w:rFonts w:ascii="Arial" w:hAnsi="Arial" w:cs="Arial"/>
              </w:rPr>
            </w:pPr>
            <w:r>
              <w:rPr>
                <w:rFonts w:ascii="Arial" w:hAnsi="Arial" w:cs="Arial"/>
                <w:sz w:val="18"/>
              </w:rPr>
              <w:t xml:space="preserve">Visitor Liaison </w:t>
            </w:r>
          </w:p>
        </w:tc>
        <w:tc>
          <w:tcPr>
            <w:tcW w:w="5103" w:type="dxa"/>
            <w:vAlign w:val="center"/>
          </w:tcPr>
          <w:p w:rsidR="00974678" w:rsidRDefault="00974678">
            <w:pPr>
              <w:spacing w:before="120"/>
              <w:ind w:left="-34"/>
              <w:jc w:val="both"/>
              <w:rPr>
                <w:rFonts w:ascii="Arial" w:hAnsi="Arial" w:cs="Arial"/>
                <w:sz w:val="18"/>
                <w:szCs w:val="22"/>
              </w:rPr>
            </w:pPr>
            <w:r>
              <w:rPr>
                <w:rFonts w:ascii="Arial" w:hAnsi="Arial" w:cs="Arial"/>
                <w:sz w:val="18"/>
                <w:szCs w:val="22"/>
              </w:rPr>
              <w:t>Tour of site and Buildings</w:t>
            </w:r>
          </w:p>
          <w:p w:rsidR="00974678" w:rsidRDefault="00974678">
            <w:pPr>
              <w:spacing w:before="120"/>
              <w:ind w:left="-34"/>
              <w:jc w:val="both"/>
              <w:rPr>
                <w:rFonts w:ascii="Arial" w:hAnsi="Arial" w:cs="Arial"/>
                <w:sz w:val="18"/>
                <w:szCs w:val="22"/>
              </w:rPr>
            </w:pPr>
            <w:r>
              <w:rPr>
                <w:rFonts w:ascii="Arial" w:hAnsi="Arial" w:cs="Arial"/>
                <w:sz w:val="18"/>
                <w:szCs w:val="22"/>
              </w:rPr>
              <w:t>Issue of Publicity literature</w:t>
            </w:r>
          </w:p>
          <w:p w:rsidR="00974678" w:rsidRDefault="00974678">
            <w:pPr>
              <w:spacing w:before="120" w:after="120"/>
              <w:ind w:left="-34"/>
              <w:jc w:val="both"/>
              <w:rPr>
                <w:rFonts w:ascii="Arial" w:hAnsi="Arial" w:cs="Arial"/>
              </w:rPr>
            </w:pPr>
            <w:r>
              <w:rPr>
                <w:rFonts w:ascii="Arial" w:hAnsi="Arial" w:cs="Arial"/>
                <w:sz w:val="18"/>
                <w:szCs w:val="22"/>
              </w:rPr>
              <w:t>Making Provisional Bookings</w:t>
            </w:r>
          </w:p>
        </w:tc>
        <w:tc>
          <w:tcPr>
            <w:tcW w:w="1701" w:type="dxa"/>
          </w:tcPr>
          <w:p w:rsidR="00974678" w:rsidRDefault="00974678">
            <w:pPr>
              <w:rPr>
                <w:rFonts w:ascii="Arial" w:hAnsi="Arial" w:cs="Arial"/>
              </w:rPr>
            </w:pPr>
          </w:p>
        </w:tc>
        <w:tc>
          <w:tcPr>
            <w:tcW w:w="1276" w:type="dxa"/>
          </w:tcPr>
          <w:p w:rsidR="00974678" w:rsidRDefault="00974678">
            <w:pPr>
              <w:rPr>
                <w:rFonts w:ascii="Arial" w:hAnsi="Arial" w:cs="Arial"/>
              </w:rPr>
            </w:pPr>
          </w:p>
        </w:tc>
        <w:tc>
          <w:tcPr>
            <w:tcW w:w="838" w:type="dxa"/>
          </w:tcPr>
          <w:p w:rsidR="00974678" w:rsidRDefault="00974678">
            <w:pPr>
              <w:rPr>
                <w:rFonts w:ascii="Arial" w:hAnsi="Arial" w:cs="Arial"/>
              </w:rPr>
            </w:pPr>
          </w:p>
        </w:tc>
      </w:tr>
      <w:tr w:rsidR="00974678">
        <w:tc>
          <w:tcPr>
            <w:tcW w:w="1526" w:type="dxa"/>
          </w:tcPr>
          <w:p w:rsidR="00974678" w:rsidRDefault="00974678">
            <w:pPr>
              <w:spacing w:before="120"/>
              <w:rPr>
                <w:rFonts w:ascii="Arial" w:hAnsi="Arial" w:cs="Arial"/>
                <w:sz w:val="18"/>
              </w:rPr>
            </w:pPr>
            <w:r>
              <w:rPr>
                <w:rFonts w:ascii="Arial" w:hAnsi="Arial" w:cs="Arial"/>
                <w:sz w:val="18"/>
              </w:rPr>
              <w:t>Site user Liaison</w:t>
            </w:r>
          </w:p>
          <w:p w:rsidR="00974678" w:rsidRDefault="00974678">
            <w:pPr>
              <w:rPr>
                <w:rFonts w:ascii="Arial" w:hAnsi="Arial" w:cs="Arial"/>
                <w:sz w:val="18"/>
                <w:szCs w:val="22"/>
              </w:rPr>
            </w:pPr>
            <w:r>
              <w:rPr>
                <w:rFonts w:ascii="Arial" w:hAnsi="Arial" w:cs="Arial"/>
                <w:sz w:val="18"/>
                <w:szCs w:val="22"/>
              </w:rPr>
              <w:t>Prior to arrival</w:t>
            </w:r>
          </w:p>
          <w:p w:rsidR="00974678" w:rsidRDefault="00974678">
            <w:pPr>
              <w:rPr>
                <w:rFonts w:ascii="Arial" w:hAnsi="Arial" w:cs="Arial"/>
                <w:sz w:val="18"/>
                <w:szCs w:val="22"/>
              </w:rPr>
            </w:pPr>
          </w:p>
          <w:p w:rsidR="00974678" w:rsidRDefault="00974678">
            <w:pPr>
              <w:pStyle w:val="Header"/>
              <w:tabs>
                <w:tab w:val="clear" w:pos="4153"/>
                <w:tab w:val="clear" w:pos="8306"/>
              </w:tabs>
              <w:rPr>
                <w:rFonts w:ascii="Arial" w:hAnsi="Arial" w:cs="Arial"/>
                <w:sz w:val="18"/>
                <w:szCs w:val="22"/>
              </w:rPr>
            </w:pPr>
          </w:p>
          <w:p w:rsidR="00974678" w:rsidRDefault="00974678">
            <w:pPr>
              <w:pStyle w:val="Header"/>
              <w:tabs>
                <w:tab w:val="clear" w:pos="4153"/>
                <w:tab w:val="clear" w:pos="8306"/>
              </w:tabs>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r>
              <w:rPr>
                <w:rFonts w:ascii="Arial" w:hAnsi="Arial" w:cs="Arial"/>
                <w:sz w:val="18"/>
                <w:szCs w:val="22"/>
              </w:rPr>
              <w:t>During Stay</w:t>
            </w: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6"/>
                <w:szCs w:val="22"/>
              </w:rPr>
            </w:pPr>
          </w:p>
          <w:p w:rsidR="00974678" w:rsidRDefault="00974678">
            <w:pPr>
              <w:rPr>
                <w:rFonts w:ascii="Arial" w:hAnsi="Arial" w:cs="Arial"/>
                <w:color w:val="auto"/>
                <w:sz w:val="16"/>
              </w:rPr>
            </w:pPr>
          </w:p>
          <w:p w:rsidR="00974678" w:rsidRDefault="00974678">
            <w:pPr>
              <w:rPr>
                <w:rFonts w:ascii="Arial" w:hAnsi="Arial" w:cs="Arial"/>
                <w:sz w:val="18"/>
                <w:szCs w:val="22"/>
              </w:rPr>
            </w:pPr>
            <w:r>
              <w:rPr>
                <w:rFonts w:ascii="Arial" w:hAnsi="Arial" w:cs="Arial"/>
                <w:color w:val="auto"/>
                <w:sz w:val="18"/>
              </w:rPr>
              <w:t>Accommodation / Buildings</w:t>
            </w: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r>
              <w:rPr>
                <w:rFonts w:ascii="Arial" w:hAnsi="Arial" w:cs="Arial"/>
                <w:sz w:val="18"/>
              </w:rPr>
              <w:t>Camping</w:t>
            </w:r>
          </w:p>
          <w:p w:rsidR="00974678" w:rsidRDefault="00974678">
            <w:pPr>
              <w:rPr>
                <w:rFonts w:ascii="Arial" w:hAnsi="Arial" w:cs="Arial"/>
                <w:sz w:val="22"/>
                <w:szCs w:val="22"/>
              </w:rPr>
            </w:pPr>
          </w:p>
          <w:p w:rsidR="00974678" w:rsidRDefault="00974678">
            <w:pPr>
              <w:rPr>
                <w:rFonts w:ascii="Arial" w:hAnsi="Arial" w:cs="Arial"/>
                <w:sz w:val="22"/>
                <w:szCs w:val="22"/>
              </w:rPr>
            </w:pPr>
          </w:p>
          <w:p w:rsidR="00974678" w:rsidRDefault="00974678">
            <w:pPr>
              <w:rPr>
                <w:rFonts w:ascii="Arial" w:hAnsi="Arial" w:cs="Arial"/>
                <w:sz w:val="18"/>
                <w:szCs w:val="22"/>
              </w:rPr>
            </w:pPr>
            <w:r>
              <w:rPr>
                <w:rFonts w:ascii="Arial" w:hAnsi="Arial" w:cs="Arial"/>
                <w:sz w:val="18"/>
              </w:rPr>
              <w:t>General Liaison requirements</w:t>
            </w: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6"/>
                <w:szCs w:val="22"/>
              </w:rPr>
            </w:pPr>
          </w:p>
          <w:p w:rsidR="00974678" w:rsidRDefault="00974678">
            <w:pPr>
              <w:rPr>
                <w:rFonts w:ascii="Arial" w:hAnsi="Arial" w:cs="Arial"/>
                <w:sz w:val="16"/>
                <w:szCs w:val="22"/>
              </w:rPr>
            </w:pPr>
          </w:p>
          <w:p w:rsidR="00974678" w:rsidRDefault="00974678">
            <w:pPr>
              <w:rPr>
                <w:rFonts w:ascii="Arial" w:hAnsi="Arial" w:cs="Arial"/>
                <w:sz w:val="18"/>
                <w:szCs w:val="22"/>
              </w:rPr>
            </w:pPr>
          </w:p>
          <w:p w:rsidR="00974678" w:rsidRDefault="00974678">
            <w:pPr>
              <w:rPr>
                <w:rFonts w:ascii="Arial" w:hAnsi="Arial" w:cs="Arial"/>
                <w:sz w:val="18"/>
                <w:szCs w:val="22"/>
              </w:rPr>
            </w:pPr>
            <w:r>
              <w:rPr>
                <w:rFonts w:ascii="Arial" w:hAnsi="Arial" w:cs="Arial"/>
                <w:sz w:val="18"/>
                <w:szCs w:val="22"/>
              </w:rPr>
              <w:t>At departure</w:t>
            </w:r>
          </w:p>
          <w:p w:rsidR="00974678" w:rsidRDefault="00974678">
            <w:pPr>
              <w:rPr>
                <w:rFonts w:ascii="Arial" w:hAnsi="Arial" w:cs="Arial"/>
                <w:sz w:val="18"/>
                <w:szCs w:val="22"/>
              </w:rPr>
            </w:pPr>
          </w:p>
          <w:p w:rsidR="00974678" w:rsidRDefault="00974678">
            <w:pPr>
              <w:rPr>
                <w:rFonts w:ascii="Arial" w:hAnsi="Arial" w:cs="Arial"/>
                <w:sz w:val="18"/>
                <w:szCs w:val="22"/>
              </w:rPr>
            </w:pPr>
          </w:p>
          <w:p w:rsidR="00974678" w:rsidRDefault="00974678">
            <w:pPr>
              <w:rPr>
                <w:rFonts w:ascii="Arial" w:hAnsi="Arial" w:cs="Arial"/>
                <w:sz w:val="16"/>
              </w:rPr>
            </w:pPr>
          </w:p>
        </w:tc>
        <w:tc>
          <w:tcPr>
            <w:tcW w:w="5103" w:type="dxa"/>
          </w:tcPr>
          <w:p w:rsidR="00974678" w:rsidRDefault="00974678">
            <w:pPr>
              <w:spacing w:before="120"/>
              <w:jc w:val="both"/>
              <w:rPr>
                <w:rFonts w:ascii="Arial" w:hAnsi="Arial" w:cs="Arial"/>
                <w:sz w:val="18"/>
              </w:rPr>
            </w:pPr>
            <w:r>
              <w:rPr>
                <w:rFonts w:ascii="Arial" w:hAnsi="Arial" w:cs="Arial"/>
                <w:sz w:val="18"/>
              </w:rPr>
              <w:t>Opening up premises prior to arrival of visitors and ensuring the building is in a suitable condition to receive visitors. EG Check toilets and kitchen are ready for use.</w:t>
            </w:r>
          </w:p>
          <w:p w:rsidR="00974678" w:rsidRDefault="00974678">
            <w:pPr>
              <w:pStyle w:val="Heading7"/>
              <w:spacing w:before="120"/>
              <w:rPr>
                <w:b/>
                <w:bCs/>
                <w:iCs/>
                <w:sz w:val="18"/>
                <w:u w:val="none"/>
              </w:rPr>
            </w:pPr>
            <w:proofErr w:type="gramStart"/>
            <w:r>
              <w:rPr>
                <w:b/>
                <w:bCs/>
                <w:sz w:val="18"/>
                <w:u w:val="none"/>
              </w:rPr>
              <w:t xml:space="preserve">Reading of utility meters including </w:t>
            </w:r>
            <w:r>
              <w:rPr>
                <w:b/>
                <w:bCs/>
                <w:iCs/>
                <w:sz w:val="18"/>
                <w:u w:val="none"/>
              </w:rPr>
              <w:t>salt levels.</w:t>
            </w:r>
            <w:proofErr w:type="gramEnd"/>
            <w:r>
              <w:rPr>
                <w:b/>
                <w:bCs/>
                <w:iCs/>
                <w:sz w:val="18"/>
                <w:u w:val="none"/>
              </w:rPr>
              <w:t xml:space="preserve"> Top up salt levels as required.</w:t>
            </w:r>
          </w:p>
          <w:p w:rsidR="00974678" w:rsidRDefault="00974678">
            <w:pPr>
              <w:spacing w:before="120"/>
              <w:rPr>
                <w:noProof/>
                <w:sz w:val="16"/>
                <w:lang w:val="en-US"/>
              </w:rPr>
            </w:pPr>
          </w:p>
          <w:p w:rsidR="00974678" w:rsidRDefault="00974678">
            <w:pPr>
              <w:pStyle w:val="BodyText3"/>
              <w:spacing w:before="0" w:after="0"/>
              <w:rPr>
                <w:rFonts w:cs="Arial"/>
                <w:spacing w:val="0"/>
                <w:sz w:val="18"/>
              </w:rPr>
            </w:pPr>
            <w:r>
              <w:rPr>
                <w:rFonts w:cs="Arial"/>
                <w:color w:val="auto"/>
                <w:spacing w:val="0"/>
                <w:sz w:val="18"/>
              </w:rPr>
              <w:t>Staffing reception and providing emergency cover.</w:t>
            </w:r>
          </w:p>
          <w:p w:rsidR="00974678" w:rsidRDefault="00974678">
            <w:pPr>
              <w:pStyle w:val="BodyText3"/>
              <w:spacing w:before="120" w:after="0"/>
              <w:rPr>
                <w:rFonts w:cs="Arial"/>
                <w:color w:val="auto"/>
                <w:sz w:val="18"/>
              </w:rPr>
            </w:pPr>
            <w:r>
              <w:rPr>
                <w:rFonts w:cs="Arial"/>
                <w:color w:val="auto"/>
                <w:sz w:val="18"/>
              </w:rPr>
              <w:t xml:space="preserve">Sensibly parking in designated spaces </w:t>
            </w:r>
          </w:p>
          <w:p w:rsidR="00974678" w:rsidRDefault="00974678">
            <w:pPr>
              <w:pStyle w:val="BodyText3"/>
              <w:spacing w:before="120" w:after="0"/>
              <w:rPr>
                <w:rFonts w:cs="Arial"/>
                <w:color w:val="auto"/>
                <w:sz w:val="18"/>
              </w:rPr>
            </w:pPr>
            <w:r>
              <w:rPr>
                <w:rFonts w:cs="Arial"/>
                <w:color w:val="auto"/>
                <w:sz w:val="18"/>
              </w:rPr>
              <w:t>Access kept clear for emergency vehicles.</w:t>
            </w:r>
          </w:p>
          <w:p w:rsidR="00974678" w:rsidRDefault="00974678">
            <w:pPr>
              <w:pStyle w:val="BodyText3"/>
              <w:spacing w:before="120" w:after="0"/>
              <w:rPr>
                <w:rFonts w:cs="Arial"/>
                <w:color w:val="auto"/>
                <w:sz w:val="18"/>
              </w:rPr>
            </w:pPr>
          </w:p>
          <w:p w:rsidR="00974678" w:rsidRDefault="00974678">
            <w:pPr>
              <w:pStyle w:val="BodyText3"/>
              <w:spacing w:before="0" w:after="0"/>
              <w:rPr>
                <w:rFonts w:cs="Arial"/>
                <w:color w:val="auto"/>
                <w:sz w:val="18"/>
              </w:rPr>
            </w:pPr>
            <w:r>
              <w:rPr>
                <w:rFonts w:cs="Arial"/>
                <w:spacing w:val="0"/>
                <w:sz w:val="18"/>
              </w:rPr>
              <w:t>Welcoming of visitors and allocation of keys.</w:t>
            </w:r>
          </w:p>
          <w:p w:rsidR="00974678" w:rsidRDefault="00974678">
            <w:pPr>
              <w:pStyle w:val="BodyText3"/>
              <w:spacing w:before="120" w:after="0"/>
              <w:rPr>
                <w:rFonts w:cs="Arial"/>
                <w:spacing w:val="0"/>
                <w:sz w:val="18"/>
              </w:rPr>
            </w:pPr>
            <w:r>
              <w:rPr>
                <w:rFonts w:cs="Arial"/>
                <w:spacing w:val="0"/>
                <w:sz w:val="18"/>
              </w:rPr>
              <w:t>Building safety talk including fire alarm procedures.</w:t>
            </w:r>
          </w:p>
          <w:p w:rsidR="00974678" w:rsidRDefault="00974678">
            <w:pPr>
              <w:pStyle w:val="BodyText3"/>
              <w:spacing w:before="120" w:after="0"/>
              <w:rPr>
                <w:rFonts w:cs="Arial"/>
                <w:spacing w:val="0"/>
                <w:sz w:val="18"/>
              </w:rPr>
            </w:pPr>
            <w:r>
              <w:rPr>
                <w:rFonts w:cs="Arial"/>
                <w:spacing w:val="0"/>
                <w:sz w:val="18"/>
              </w:rPr>
              <w:t>Make visitors aware of the building layout.</w:t>
            </w:r>
          </w:p>
          <w:p w:rsidR="00974678" w:rsidRDefault="00974678">
            <w:pPr>
              <w:pStyle w:val="BodyText3"/>
              <w:tabs>
                <w:tab w:val="num" w:pos="2160"/>
                <w:tab w:val="num" w:pos="2226"/>
              </w:tabs>
              <w:spacing w:before="120" w:after="0"/>
              <w:rPr>
                <w:rFonts w:cs="Arial"/>
                <w:spacing w:val="0"/>
                <w:sz w:val="18"/>
              </w:rPr>
            </w:pPr>
            <w:r>
              <w:rPr>
                <w:rFonts w:cs="Arial"/>
                <w:spacing w:val="0"/>
                <w:sz w:val="18"/>
              </w:rPr>
              <w:t>Instructions regarding the use of kitchen equipment.</w:t>
            </w:r>
          </w:p>
          <w:p w:rsidR="00974678" w:rsidRDefault="00974678">
            <w:pPr>
              <w:pStyle w:val="BodyText3"/>
              <w:tabs>
                <w:tab w:val="num" w:pos="2226"/>
              </w:tabs>
              <w:spacing w:before="120" w:after="0"/>
              <w:rPr>
                <w:rFonts w:cs="Arial"/>
                <w:spacing w:val="0"/>
                <w:sz w:val="18"/>
              </w:rPr>
            </w:pPr>
            <w:r>
              <w:rPr>
                <w:rFonts w:cs="Arial"/>
                <w:spacing w:val="0"/>
                <w:sz w:val="18"/>
              </w:rPr>
              <w:t>Security, safety &amp; cleanliness of Accommodation Barn and Toilet Block and assistance from service team to achieve this objective.</w:t>
            </w:r>
          </w:p>
          <w:p w:rsidR="00974678" w:rsidRDefault="00974678">
            <w:pPr>
              <w:pStyle w:val="BodyText3"/>
              <w:tabs>
                <w:tab w:val="num" w:pos="2226"/>
              </w:tabs>
              <w:spacing w:before="120" w:after="0"/>
              <w:rPr>
                <w:rFonts w:cs="Arial"/>
                <w:spacing w:val="0"/>
                <w:sz w:val="18"/>
              </w:rPr>
            </w:pPr>
          </w:p>
          <w:p w:rsidR="00974678" w:rsidRDefault="00974678">
            <w:pPr>
              <w:pStyle w:val="BodyText3"/>
              <w:spacing w:before="0" w:after="0"/>
              <w:rPr>
                <w:rFonts w:cs="Arial"/>
                <w:spacing w:val="0"/>
                <w:sz w:val="18"/>
              </w:rPr>
            </w:pPr>
            <w:proofErr w:type="gramStart"/>
            <w:r>
              <w:rPr>
                <w:rFonts w:cs="Arial"/>
                <w:spacing w:val="0"/>
                <w:sz w:val="18"/>
              </w:rPr>
              <w:t>Advise</w:t>
            </w:r>
            <w:proofErr w:type="gramEnd"/>
            <w:r>
              <w:rPr>
                <w:rFonts w:cs="Arial"/>
                <w:spacing w:val="0"/>
                <w:sz w:val="18"/>
              </w:rPr>
              <w:t xml:space="preserve"> where visitors are camping, and location of toilet block, woodpile, alter fires and water supplies.</w:t>
            </w:r>
          </w:p>
          <w:p w:rsidR="00974678" w:rsidRDefault="00974678">
            <w:pPr>
              <w:pStyle w:val="BodyText3"/>
              <w:spacing w:before="120" w:after="0"/>
              <w:rPr>
                <w:rFonts w:cs="Arial"/>
                <w:spacing w:val="0"/>
                <w:sz w:val="18"/>
              </w:rPr>
            </w:pPr>
          </w:p>
          <w:p w:rsidR="00974678" w:rsidRDefault="00974678">
            <w:pPr>
              <w:pStyle w:val="BodyText3"/>
              <w:tabs>
                <w:tab w:val="num" w:pos="927"/>
              </w:tabs>
              <w:spacing w:before="0" w:after="120"/>
              <w:rPr>
                <w:rFonts w:cs="Arial"/>
                <w:spacing w:val="0"/>
                <w:sz w:val="18"/>
              </w:rPr>
            </w:pPr>
            <w:r>
              <w:rPr>
                <w:rFonts w:cs="Arial"/>
                <w:spacing w:val="0"/>
                <w:sz w:val="18"/>
              </w:rPr>
              <w:t xml:space="preserve">Answer </w:t>
            </w:r>
            <w:proofErr w:type="gramStart"/>
            <w:r>
              <w:rPr>
                <w:rFonts w:cs="Arial"/>
                <w:spacing w:val="0"/>
                <w:sz w:val="18"/>
              </w:rPr>
              <w:t>visitors</w:t>
            </w:r>
            <w:proofErr w:type="gramEnd"/>
            <w:r>
              <w:rPr>
                <w:rFonts w:cs="Arial"/>
                <w:spacing w:val="0"/>
                <w:sz w:val="18"/>
              </w:rPr>
              <w:t xml:space="preserve"> queries and requests.</w:t>
            </w:r>
          </w:p>
          <w:p w:rsidR="00974678" w:rsidRDefault="00974678">
            <w:pPr>
              <w:pStyle w:val="BodyText3"/>
              <w:spacing w:before="0" w:after="120"/>
              <w:rPr>
                <w:rFonts w:cs="Arial"/>
                <w:color w:val="auto"/>
                <w:sz w:val="18"/>
              </w:rPr>
            </w:pPr>
            <w:r>
              <w:rPr>
                <w:rFonts w:cs="Arial"/>
                <w:color w:val="auto"/>
                <w:sz w:val="18"/>
              </w:rPr>
              <w:t>Arrange with Service Crew for visitors good turn which they should have been requested to do prior to their arrival.</w:t>
            </w:r>
          </w:p>
          <w:p w:rsidR="00974678" w:rsidRDefault="00974678">
            <w:pPr>
              <w:spacing w:after="120"/>
              <w:rPr>
                <w:rFonts w:ascii="Arial" w:hAnsi="Arial" w:cs="Arial"/>
                <w:sz w:val="18"/>
                <w:szCs w:val="22"/>
              </w:rPr>
            </w:pPr>
            <w:r>
              <w:rPr>
                <w:rFonts w:ascii="Arial" w:hAnsi="Arial" w:cs="Arial"/>
                <w:sz w:val="18"/>
              </w:rPr>
              <w:t>Interface between site users</w:t>
            </w:r>
          </w:p>
          <w:p w:rsidR="00974678" w:rsidRDefault="00974678">
            <w:pPr>
              <w:rPr>
                <w:rFonts w:ascii="Arial" w:hAnsi="Arial" w:cs="Arial"/>
                <w:sz w:val="18"/>
                <w:szCs w:val="22"/>
              </w:rPr>
            </w:pPr>
          </w:p>
          <w:p w:rsidR="00974678" w:rsidRDefault="00974678">
            <w:pPr>
              <w:spacing w:after="120"/>
              <w:rPr>
                <w:rFonts w:ascii="Arial" w:hAnsi="Arial" w:cs="Arial"/>
                <w:sz w:val="18"/>
              </w:rPr>
            </w:pPr>
            <w:r>
              <w:rPr>
                <w:rFonts w:ascii="Arial" w:hAnsi="Arial" w:cs="Arial"/>
                <w:sz w:val="18"/>
              </w:rPr>
              <w:t>Check buildings are clean after use, equipment OK &amp; see visitors out.</w:t>
            </w:r>
          </w:p>
          <w:p w:rsidR="00974678" w:rsidRDefault="00974678">
            <w:pPr>
              <w:jc w:val="both"/>
              <w:rPr>
                <w:rFonts w:ascii="Arial" w:hAnsi="Arial" w:cs="Arial"/>
                <w:sz w:val="18"/>
              </w:rPr>
            </w:pPr>
            <w:r>
              <w:rPr>
                <w:rFonts w:ascii="Arial" w:hAnsi="Arial" w:cs="Arial"/>
                <w:sz w:val="18"/>
              </w:rPr>
              <w:t>Check camp sites are clean and see visitors off site.</w:t>
            </w:r>
          </w:p>
          <w:p w:rsidR="00974678" w:rsidRDefault="00974678">
            <w:pPr>
              <w:ind w:left="252" w:hanging="252"/>
              <w:rPr>
                <w:rFonts w:ascii="Arial" w:hAnsi="Arial" w:cs="Arial"/>
              </w:rPr>
            </w:pPr>
          </w:p>
        </w:tc>
        <w:tc>
          <w:tcPr>
            <w:tcW w:w="1701" w:type="dxa"/>
          </w:tcPr>
          <w:p w:rsidR="00974678" w:rsidRDefault="00974678">
            <w:pPr>
              <w:pStyle w:val="Header"/>
              <w:tabs>
                <w:tab w:val="clear" w:pos="4153"/>
                <w:tab w:val="clear" w:pos="8306"/>
              </w:tabs>
              <w:rPr>
                <w:rFonts w:ascii="Arial" w:hAnsi="Arial" w:cs="Arial"/>
              </w:rPr>
            </w:pPr>
          </w:p>
        </w:tc>
        <w:tc>
          <w:tcPr>
            <w:tcW w:w="1276" w:type="dxa"/>
          </w:tcPr>
          <w:p w:rsidR="00974678" w:rsidRDefault="00974678">
            <w:pPr>
              <w:pStyle w:val="Header"/>
              <w:tabs>
                <w:tab w:val="clear" w:pos="4153"/>
                <w:tab w:val="clear" w:pos="8306"/>
              </w:tabs>
              <w:rPr>
                <w:rFonts w:ascii="Arial" w:hAnsi="Arial" w:cs="Arial"/>
              </w:rPr>
            </w:pPr>
          </w:p>
        </w:tc>
        <w:tc>
          <w:tcPr>
            <w:tcW w:w="838" w:type="dxa"/>
          </w:tcPr>
          <w:p w:rsidR="00974678" w:rsidRDefault="00974678">
            <w:pPr>
              <w:rPr>
                <w:rFonts w:ascii="Arial" w:hAnsi="Arial" w:cs="Arial"/>
              </w:rPr>
            </w:pPr>
          </w:p>
        </w:tc>
      </w:tr>
      <w:tr w:rsidR="00974678">
        <w:trPr>
          <w:trHeight w:val="1351"/>
        </w:trPr>
        <w:tc>
          <w:tcPr>
            <w:tcW w:w="1526" w:type="dxa"/>
          </w:tcPr>
          <w:p w:rsidR="00974678" w:rsidRDefault="00974678">
            <w:pPr>
              <w:spacing w:before="120"/>
              <w:rPr>
                <w:rFonts w:ascii="Arial" w:hAnsi="Arial" w:cs="Arial"/>
                <w:sz w:val="18"/>
              </w:rPr>
            </w:pPr>
            <w:r>
              <w:rPr>
                <w:rFonts w:ascii="Arial" w:hAnsi="Arial" w:cs="Arial"/>
                <w:sz w:val="18"/>
              </w:rPr>
              <w:t>Health &amp; Safety</w:t>
            </w:r>
          </w:p>
        </w:tc>
        <w:tc>
          <w:tcPr>
            <w:tcW w:w="5103" w:type="dxa"/>
          </w:tcPr>
          <w:p w:rsidR="00974678" w:rsidRDefault="00974678">
            <w:pPr>
              <w:pStyle w:val="BodyText3"/>
              <w:tabs>
                <w:tab w:val="num" w:pos="2226"/>
              </w:tabs>
              <w:spacing w:before="120" w:after="0"/>
              <w:rPr>
                <w:rFonts w:cs="Arial"/>
                <w:sz w:val="18"/>
              </w:rPr>
            </w:pPr>
            <w:r>
              <w:rPr>
                <w:rFonts w:cs="Arial"/>
                <w:color w:val="auto"/>
                <w:sz w:val="18"/>
              </w:rPr>
              <w:t>Complete and file Incident / Accident Log Sheets and Hazard Report Sheets before departing from the Centre.</w:t>
            </w:r>
          </w:p>
          <w:p w:rsidR="00974678" w:rsidRDefault="00974678">
            <w:pPr>
              <w:spacing w:before="120"/>
              <w:jc w:val="both"/>
              <w:rPr>
                <w:rFonts w:ascii="Arial" w:hAnsi="Arial" w:cs="Arial"/>
                <w:sz w:val="18"/>
                <w:szCs w:val="22"/>
              </w:rPr>
            </w:pPr>
            <w:r>
              <w:rPr>
                <w:rFonts w:ascii="Arial" w:hAnsi="Arial" w:cs="Arial"/>
                <w:sz w:val="18"/>
                <w:szCs w:val="22"/>
              </w:rPr>
              <w:t>Health and safety forms are signed and filed.</w:t>
            </w:r>
          </w:p>
          <w:p w:rsidR="00974678" w:rsidRDefault="00974678">
            <w:pPr>
              <w:spacing w:before="120"/>
              <w:rPr>
                <w:iCs/>
              </w:rPr>
            </w:pPr>
            <w:r>
              <w:rPr>
                <w:rFonts w:ascii="Arial" w:hAnsi="Arial" w:cs="Arial"/>
                <w:iCs/>
                <w:sz w:val="18"/>
              </w:rPr>
              <w:t>Location, check &amp; replenish contents of each first aid kit.</w:t>
            </w:r>
          </w:p>
          <w:p w:rsidR="00974678" w:rsidRDefault="00974678"/>
        </w:tc>
        <w:tc>
          <w:tcPr>
            <w:tcW w:w="1701" w:type="dxa"/>
          </w:tcPr>
          <w:p w:rsidR="00974678" w:rsidRDefault="00974678">
            <w:pPr>
              <w:pStyle w:val="Header"/>
              <w:tabs>
                <w:tab w:val="clear" w:pos="4153"/>
                <w:tab w:val="clear" w:pos="8306"/>
              </w:tabs>
            </w:pPr>
          </w:p>
        </w:tc>
        <w:tc>
          <w:tcPr>
            <w:tcW w:w="1276" w:type="dxa"/>
          </w:tcPr>
          <w:p w:rsidR="00974678" w:rsidRDefault="00974678"/>
        </w:tc>
        <w:tc>
          <w:tcPr>
            <w:tcW w:w="838" w:type="dxa"/>
          </w:tcPr>
          <w:p w:rsidR="00974678" w:rsidRDefault="00974678"/>
        </w:tc>
      </w:tr>
    </w:tbl>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2 (Nov 09)</w:t>
      </w:r>
      <w:r>
        <w:rPr>
          <w:rFonts w:ascii="Arial" w:hAnsi="Arial" w:cs="Arial"/>
          <w:b/>
          <w:bCs/>
          <w:sz w:val="18"/>
        </w:rPr>
        <w:tab/>
        <w:t xml:space="preserve"> </w:t>
      </w:r>
      <w:r>
        <w:rPr>
          <w:rFonts w:ascii="Arial" w:hAnsi="Arial" w:cs="Arial"/>
          <w:sz w:val="18"/>
        </w:rPr>
        <w:t>Ref. No.</w:t>
      </w:r>
      <w:proofErr w:type="gramEnd"/>
      <w:r>
        <w:rPr>
          <w:rFonts w:ascii="Arial" w:hAnsi="Arial" w:cs="Arial"/>
          <w:b/>
          <w:bCs/>
          <w:sz w:val="18"/>
        </w:rPr>
        <w:t xml:space="preserve"> </w:t>
      </w:r>
      <w:r>
        <w:rPr>
          <w:rFonts w:ascii="Arial" w:hAnsi="Arial" w:cs="Arial"/>
          <w:sz w:val="18"/>
        </w:rPr>
        <w:t>SN.4/M3.2</w:t>
      </w:r>
    </w:p>
    <w:p w:rsidR="00974678" w:rsidRDefault="00974678">
      <w:pPr>
        <w:spacing w:after="120"/>
        <w:jc w:val="center"/>
        <w:rPr>
          <w:rFonts w:ascii="Arial" w:hAnsi="Arial" w:cs="Arial"/>
          <w:b/>
          <w:sz w:val="28"/>
          <w:szCs w:val="28"/>
          <w:u w:val="single"/>
        </w:rPr>
      </w:pPr>
      <w:r>
        <w:rPr>
          <w:rFonts w:ascii="Arial" w:hAnsi="Arial"/>
          <w:b/>
          <w:bCs/>
          <w:caps/>
          <w:sz w:val="32"/>
        </w:rPr>
        <w:t xml:space="preserve">Personnel </w:t>
      </w:r>
      <w:r>
        <w:rPr>
          <w:rFonts w:ascii="Arial" w:hAnsi="Arial" w:cs="Arial"/>
          <w:b/>
          <w:caps/>
          <w:sz w:val="32"/>
          <w:szCs w:val="28"/>
        </w:rPr>
        <w:t>Training Record</w:t>
      </w:r>
    </w:p>
    <w:p w:rsidR="00974678" w:rsidRDefault="00974678">
      <w:pPr>
        <w:jc w:val="center"/>
        <w:rPr>
          <w:rFonts w:ascii="Arial" w:hAnsi="Arial" w:cs="Arial"/>
          <w:b/>
          <w:caps/>
          <w:sz w:val="32"/>
          <w:szCs w:val="22"/>
        </w:rPr>
      </w:pPr>
      <w:r>
        <w:rPr>
          <w:rFonts w:ascii="Arial" w:hAnsi="Arial" w:cs="Arial"/>
          <w:b/>
          <w:caps/>
          <w:sz w:val="32"/>
          <w:szCs w:val="22"/>
        </w:rPr>
        <w:t xml:space="preserve">DUTY Warden </w:t>
      </w:r>
      <w:r>
        <w:rPr>
          <w:rFonts w:ascii="Arial" w:hAnsi="Arial"/>
          <w:b/>
          <w:bCs/>
          <w:color w:val="auto"/>
          <w:sz w:val="32"/>
        </w:rPr>
        <w:t>(Sheet 2 of 3</w:t>
      </w:r>
      <w:r>
        <w:rPr>
          <w:rFonts w:ascii="Arial" w:hAnsi="Arial" w:cs="Arial"/>
          <w:b/>
          <w:caps/>
          <w:sz w:val="32"/>
          <w:szCs w:val="22"/>
        </w:rPr>
        <w:t>)</w:t>
      </w:r>
    </w:p>
    <w:p w:rsidR="00974678" w:rsidRDefault="00974678">
      <w:pPr>
        <w:jc w:val="center"/>
        <w:rPr>
          <w:rFonts w:ascii="Arial" w:hAnsi="Arial"/>
          <w:b/>
          <w:bCs/>
          <w:color w:val="auto"/>
          <w:sz w:val="32"/>
        </w:rPr>
      </w:pPr>
    </w:p>
    <w:p w:rsidR="00974678" w:rsidRDefault="00974678">
      <w:pPr>
        <w:tabs>
          <w:tab w:val="left" w:pos="4253"/>
          <w:tab w:val="left" w:pos="7371"/>
        </w:tabs>
        <w:rPr>
          <w:rFonts w:ascii="Arial" w:hAnsi="Arial" w:cs="Arial"/>
          <w:sz w:val="22"/>
          <w:szCs w:val="22"/>
          <w:u w:val="single"/>
        </w:rPr>
      </w:pPr>
      <w:r>
        <w:rPr>
          <w:rFonts w:ascii="Arial" w:hAnsi="Arial" w:cs="Arial"/>
          <w:sz w:val="24"/>
        </w:rPr>
        <w:t>Name……………………………….</w:t>
      </w:r>
      <w:r>
        <w:rPr>
          <w:rFonts w:ascii="Arial" w:hAnsi="Arial" w:cs="Arial"/>
          <w:sz w:val="24"/>
        </w:rPr>
        <w:tab/>
        <w:t>Date………………….</w:t>
      </w:r>
      <w:r>
        <w:rPr>
          <w:rFonts w:ascii="Arial" w:hAnsi="Arial" w:cs="Arial"/>
          <w:sz w:val="24"/>
        </w:rPr>
        <w:tab/>
        <w:t>Issue No…………………</w:t>
      </w:r>
    </w:p>
    <w:p w:rsidR="00974678" w:rsidRDefault="00974678">
      <w:pPr>
        <w:jc w:val="center"/>
        <w:rPr>
          <w:rFonts w:ascii="Arial" w:hAnsi="Arial" w:cs="Arial"/>
          <w:b/>
          <w:cap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103"/>
        <w:gridCol w:w="1701"/>
        <w:gridCol w:w="1276"/>
        <w:gridCol w:w="850"/>
      </w:tblGrid>
      <w:tr w:rsidR="00974678">
        <w:tc>
          <w:tcPr>
            <w:tcW w:w="1526" w:type="dxa"/>
            <w:vAlign w:val="center"/>
          </w:tcPr>
          <w:p w:rsidR="00974678" w:rsidRDefault="00974678">
            <w:pPr>
              <w:rPr>
                <w:rFonts w:ascii="Arial" w:hAnsi="Arial" w:cs="Arial"/>
                <w:caps/>
                <w:sz w:val="24"/>
              </w:rPr>
            </w:pPr>
            <w:r>
              <w:rPr>
                <w:rFonts w:ascii="Arial" w:hAnsi="Arial" w:cs="Arial"/>
                <w:caps/>
                <w:sz w:val="24"/>
              </w:rPr>
              <w:t>Topic</w:t>
            </w:r>
          </w:p>
        </w:tc>
        <w:tc>
          <w:tcPr>
            <w:tcW w:w="5103" w:type="dxa"/>
            <w:vAlign w:val="center"/>
          </w:tcPr>
          <w:p w:rsidR="00974678" w:rsidRDefault="00974678">
            <w:pPr>
              <w:ind w:left="-36"/>
              <w:jc w:val="center"/>
              <w:rPr>
                <w:rFonts w:ascii="Arial" w:hAnsi="Arial" w:cs="Arial"/>
                <w:caps/>
                <w:sz w:val="24"/>
                <w:szCs w:val="22"/>
              </w:rPr>
            </w:pPr>
            <w:r>
              <w:rPr>
                <w:rFonts w:ascii="Arial" w:hAnsi="Arial" w:cs="Arial"/>
                <w:caps/>
                <w:sz w:val="24"/>
                <w:szCs w:val="22"/>
              </w:rPr>
              <w:t>Subjects Covered</w:t>
            </w:r>
          </w:p>
        </w:tc>
        <w:tc>
          <w:tcPr>
            <w:tcW w:w="1701" w:type="dxa"/>
          </w:tcPr>
          <w:p w:rsidR="00974678" w:rsidRDefault="00974678">
            <w:pPr>
              <w:pStyle w:val="Header"/>
              <w:tabs>
                <w:tab w:val="clear" w:pos="4153"/>
                <w:tab w:val="clear" w:pos="8306"/>
              </w:tabs>
              <w:jc w:val="center"/>
              <w:rPr>
                <w:rFonts w:ascii="Arial" w:hAnsi="Arial" w:cs="Arial"/>
              </w:rPr>
            </w:pPr>
            <w:r>
              <w:rPr>
                <w:rFonts w:ascii="Arial" w:hAnsi="Arial" w:cs="Arial"/>
              </w:rPr>
              <w:t>Sections Ref. in Camp Warden’s or HASMOP Manuals</w:t>
            </w:r>
          </w:p>
        </w:tc>
        <w:tc>
          <w:tcPr>
            <w:tcW w:w="1276" w:type="dxa"/>
            <w:vAlign w:val="center"/>
          </w:tcPr>
          <w:p w:rsidR="00974678" w:rsidRDefault="00974678">
            <w:pPr>
              <w:pStyle w:val="Header"/>
              <w:tabs>
                <w:tab w:val="clear" w:pos="4153"/>
                <w:tab w:val="clear" w:pos="8306"/>
              </w:tabs>
              <w:jc w:val="center"/>
              <w:rPr>
                <w:rFonts w:ascii="Arial" w:hAnsi="Arial" w:cs="Arial"/>
                <w:caps/>
                <w:sz w:val="22"/>
              </w:rPr>
            </w:pPr>
            <w:r>
              <w:rPr>
                <w:rFonts w:ascii="Arial" w:hAnsi="Arial" w:cs="Arial"/>
                <w:caps/>
                <w:sz w:val="22"/>
              </w:rPr>
              <w:t>Trainer</w:t>
            </w:r>
          </w:p>
        </w:tc>
        <w:tc>
          <w:tcPr>
            <w:tcW w:w="850" w:type="dxa"/>
            <w:vAlign w:val="center"/>
          </w:tcPr>
          <w:p w:rsidR="00974678" w:rsidRDefault="00974678">
            <w:pPr>
              <w:jc w:val="center"/>
              <w:rPr>
                <w:rFonts w:ascii="Arial" w:hAnsi="Arial" w:cs="Arial"/>
                <w:caps/>
                <w:sz w:val="22"/>
              </w:rPr>
            </w:pPr>
            <w:r>
              <w:rPr>
                <w:rFonts w:ascii="Arial" w:hAnsi="Arial" w:cs="Arial"/>
                <w:caps/>
                <w:sz w:val="22"/>
              </w:rPr>
              <w:t>Date</w:t>
            </w:r>
          </w:p>
        </w:tc>
      </w:tr>
      <w:tr w:rsidR="00974678">
        <w:tc>
          <w:tcPr>
            <w:tcW w:w="1526" w:type="dxa"/>
          </w:tcPr>
          <w:p w:rsidR="00974678" w:rsidRDefault="00974678">
            <w:pPr>
              <w:spacing w:before="120"/>
              <w:rPr>
                <w:rFonts w:ascii="Arial" w:hAnsi="Arial" w:cs="Arial"/>
              </w:rPr>
            </w:pPr>
            <w:r>
              <w:rPr>
                <w:rFonts w:ascii="Arial" w:hAnsi="Arial" w:cs="Arial"/>
                <w:sz w:val="18"/>
                <w:szCs w:val="22"/>
              </w:rPr>
              <w:t>Emergency Procedures</w:t>
            </w:r>
          </w:p>
        </w:tc>
        <w:tc>
          <w:tcPr>
            <w:tcW w:w="5103" w:type="dxa"/>
          </w:tcPr>
          <w:p w:rsidR="00974678" w:rsidRDefault="00974678">
            <w:pPr>
              <w:pStyle w:val="BodyText3"/>
              <w:tabs>
                <w:tab w:val="num" w:pos="1137"/>
              </w:tabs>
              <w:spacing w:before="120" w:after="0"/>
              <w:ind w:left="-1"/>
              <w:jc w:val="left"/>
              <w:rPr>
                <w:rFonts w:cs="Arial"/>
                <w:b/>
                <w:bCs/>
                <w:sz w:val="18"/>
              </w:rPr>
            </w:pPr>
            <w:r>
              <w:rPr>
                <w:rFonts w:cs="Arial"/>
                <w:sz w:val="18"/>
              </w:rPr>
              <w:t>The responsibility of calling the Fire Service.</w:t>
            </w:r>
          </w:p>
          <w:p w:rsidR="00974678" w:rsidRDefault="00974678">
            <w:pPr>
              <w:pStyle w:val="BodyText3"/>
              <w:tabs>
                <w:tab w:val="num" w:pos="2160"/>
              </w:tabs>
              <w:spacing w:before="120" w:after="0"/>
              <w:ind w:left="-1"/>
              <w:jc w:val="left"/>
              <w:rPr>
                <w:rFonts w:cs="Arial"/>
                <w:spacing w:val="0"/>
                <w:sz w:val="18"/>
              </w:rPr>
            </w:pPr>
            <w:r>
              <w:rPr>
                <w:rFonts w:cs="Arial"/>
                <w:color w:val="auto"/>
                <w:sz w:val="18"/>
              </w:rPr>
              <w:t>Supervising Accident, Emergency &amp; Evacuation procedures.</w:t>
            </w:r>
          </w:p>
          <w:p w:rsidR="00974678" w:rsidRDefault="00974678" w:rsidP="00974678">
            <w:pPr>
              <w:pStyle w:val="BodyText3"/>
              <w:numPr>
                <w:ilvl w:val="2"/>
                <w:numId w:val="13"/>
              </w:numPr>
              <w:tabs>
                <w:tab w:val="clear" w:pos="360"/>
              </w:tabs>
              <w:spacing w:before="120" w:after="0"/>
              <w:ind w:left="0" w:hanging="289"/>
              <w:jc w:val="left"/>
              <w:rPr>
                <w:rFonts w:cs="Arial"/>
                <w:spacing w:val="0"/>
                <w:sz w:val="18"/>
              </w:rPr>
            </w:pPr>
            <w:r>
              <w:rPr>
                <w:rFonts w:cs="Arial"/>
                <w:color w:val="auto"/>
                <w:sz w:val="18"/>
              </w:rPr>
              <w:t>Accounting for Centre personnel in the event of a fire or other emergency.</w:t>
            </w:r>
          </w:p>
          <w:p w:rsidR="00974678" w:rsidRDefault="00974678">
            <w:pPr>
              <w:spacing w:before="120"/>
              <w:ind w:left="-1"/>
              <w:rPr>
                <w:rFonts w:ascii="Arial" w:hAnsi="Arial" w:cs="Arial"/>
                <w:sz w:val="18"/>
                <w:szCs w:val="22"/>
              </w:rPr>
            </w:pPr>
            <w:r>
              <w:rPr>
                <w:rFonts w:ascii="Arial" w:hAnsi="Arial" w:cs="Arial"/>
                <w:sz w:val="18"/>
              </w:rPr>
              <w:t xml:space="preserve">In the event of an incident, designating someone to </w:t>
            </w:r>
            <w:proofErr w:type="gramStart"/>
            <w:r>
              <w:rPr>
                <w:rFonts w:ascii="Arial" w:hAnsi="Arial" w:cs="Arial"/>
                <w:sz w:val="18"/>
              </w:rPr>
              <w:t>contact  Emergency</w:t>
            </w:r>
            <w:proofErr w:type="gramEnd"/>
            <w:r>
              <w:rPr>
                <w:rFonts w:ascii="Arial" w:hAnsi="Arial" w:cs="Arial"/>
                <w:sz w:val="18"/>
              </w:rPr>
              <w:t xml:space="preserve"> Services and someone to take control of  the Assembly point to prevent any further incident. </w:t>
            </w:r>
          </w:p>
          <w:p w:rsidR="00974678" w:rsidRDefault="00974678">
            <w:pPr>
              <w:spacing w:before="120" w:after="120"/>
            </w:pPr>
            <w:r>
              <w:rPr>
                <w:rFonts w:ascii="Arial" w:hAnsi="Arial" w:cs="Arial"/>
                <w:sz w:val="18"/>
              </w:rPr>
              <w:t>Role of Incident Officer &amp; ensuring completion of Action Check List.</w:t>
            </w:r>
          </w:p>
        </w:tc>
        <w:tc>
          <w:tcPr>
            <w:tcW w:w="1701" w:type="dxa"/>
          </w:tcPr>
          <w:p w:rsidR="00974678" w:rsidRDefault="00974678">
            <w:pPr>
              <w:pStyle w:val="Header"/>
              <w:tabs>
                <w:tab w:val="clear" w:pos="4153"/>
                <w:tab w:val="clear" w:pos="8306"/>
              </w:tabs>
            </w:pPr>
          </w:p>
        </w:tc>
        <w:tc>
          <w:tcPr>
            <w:tcW w:w="1276" w:type="dxa"/>
          </w:tcPr>
          <w:p w:rsidR="00974678" w:rsidRDefault="00974678"/>
        </w:tc>
        <w:tc>
          <w:tcPr>
            <w:tcW w:w="850" w:type="dxa"/>
          </w:tcPr>
          <w:p w:rsidR="00974678" w:rsidRDefault="00974678"/>
        </w:tc>
      </w:tr>
      <w:tr w:rsidR="00974678">
        <w:tc>
          <w:tcPr>
            <w:tcW w:w="1526" w:type="dxa"/>
          </w:tcPr>
          <w:p w:rsidR="00974678" w:rsidRDefault="00974678">
            <w:pPr>
              <w:spacing w:before="120"/>
              <w:rPr>
                <w:rFonts w:ascii="Arial" w:hAnsi="Arial" w:cs="Arial"/>
              </w:rPr>
            </w:pPr>
            <w:r>
              <w:rPr>
                <w:rFonts w:ascii="Arial" w:hAnsi="Arial" w:cs="Arial"/>
                <w:sz w:val="18"/>
                <w:szCs w:val="22"/>
              </w:rPr>
              <w:t>Office administration</w:t>
            </w:r>
          </w:p>
        </w:tc>
        <w:tc>
          <w:tcPr>
            <w:tcW w:w="5103" w:type="dxa"/>
          </w:tcPr>
          <w:p w:rsidR="00974678" w:rsidRDefault="00974678">
            <w:pPr>
              <w:tabs>
                <w:tab w:val="num" w:pos="927"/>
              </w:tabs>
              <w:spacing w:before="120" w:after="120"/>
              <w:rPr>
                <w:rFonts w:ascii="Arial" w:hAnsi="Arial" w:cs="Arial"/>
                <w:sz w:val="18"/>
              </w:rPr>
            </w:pPr>
            <w:r>
              <w:rPr>
                <w:rFonts w:ascii="Arial" w:hAnsi="Arial" w:cs="Arial"/>
                <w:sz w:val="18"/>
              </w:rPr>
              <w:t>Working with the Administration Officer and Duty Warden Manager to keep a firm control of all correspondence, telephone calls, answering of phone messages, e-mails and faxes, taking messages, dealing with requests and notifying the Administration Officer of any other matters relating to bookings.</w:t>
            </w:r>
          </w:p>
        </w:tc>
        <w:tc>
          <w:tcPr>
            <w:tcW w:w="1701" w:type="dxa"/>
          </w:tcPr>
          <w:p w:rsidR="00974678" w:rsidRDefault="00974678"/>
        </w:tc>
        <w:tc>
          <w:tcPr>
            <w:tcW w:w="1276" w:type="dxa"/>
          </w:tcPr>
          <w:p w:rsidR="00974678" w:rsidRDefault="00974678"/>
        </w:tc>
        <w:tc>
          <w:tcPr>
            <w:tcW w:w="850" w:type="dxa"/>
          </w:tcPr>
          <w:p w:rsidR="00974678" w:rsidRDefault="00974678"/>
        </w:tc>
      </w:tr>
      <w:tr w:rsidR="00974678">
        <w:tc>
          <w:tcPr>
            <w:tcW w:w="1526" w:type="dxa"/>
          </w:tcPr>
          <w:p w:rsidR="00974678" w:rsidRDefault="00974678">
            <w:pPr>
              <w:pStyle w:val="Heading2"/>
              <w:ind w:left="0" w:firstLine="0"/>
              <w:jc w:val="left"/>
              <w:rPr>
                <w:sz w:val="18"/>
              </w:rPr>
            </w:pPr>
            <w:r>
              <w:rPr>
                <w:sz w:val="18"/>
              </w:rPr>
              <w:t>Invoicing</w:t>
            </w:r>
          </w:p>
        </w:tc>
        <w:tc>
          <w:tcPr>
            <w:tcW w:w="5103" w:type="dxa"/>
          </w:tcPr>
          <w:p w:rsidR="00974678" w:rsidRDefault="00974678">
            <w:pPr>
              <w:spacing w:before="120"/>
              <w:ind w:left="74"/>
              <w:rPr>
                <w:rFonts w:ascii="Arial" w:hAnsi="Arial" w:cs="Arial"/>
                <w:sz w:val="18"/>
                <w:szCs w:val="22"/>
              </w:rPr>
            </w:pPr>
            <w:r>
              <w:rPr>
                <w:rFonts w:ascii="Arial" w:hAnsi="Arial" w:cs="Arial"/>
                <w:sz w:val="18"/>
                <w:szCs w:val="22"/>
              </w:rPr>
              <w:t>Produce invoices for visitors.</w:t>
            </w:r>
          </w:p>
          <w:p w:rsidR="00974678" w:rsidRDefault="00974678">
            <w:pPr>
              <w:spacing w:before="120" w:after="120"/>
              <w:ind w:left="74"/>
              <w:rPr>
                <w:rFonts w:ascii="Arial" w:hAnsi="Arial" w:cs="Arial"/>
              </w:rPr>
            </w:pPr>
            <w:r>
              <w:rPr>
                <w:rFonts w:ascii="Arial" w:hAnsi="Arial" w:cs="Arial"/>
                <w:sz w:val="18"/>
                <w:szCs w:val="22"/>
              </w:rPr>
              <w:t>Collect payment, receipt invoice and file.</w:t>
            </w:r>
          </w:p>
        </w:tc>
        <w:tc>
          <w:tcPr>
            <w:tcW w:w="1701" w:type="dxa"/>
          </w:tcPr>
          <w:p w:rsidR="00974678" w:rsidRDefault="00974678"/>
        </w:tc>
        <w:tc>
          <w:tcPr>
            <w:tcW w:w="1276" w:type="dxa"/>
          </w:tcPr>
          <w:p w:rsidR="00974678" w:rsidRDefault="00974678"/>
        </w:tc>
        <w:tc>
          <w:tcPr>
            <w:tcW w:w="850" w:type="dxa"/>
          </w:tcPr>
          <w:p w:rsidR="00974678" w:rsidRDefault="00974678"/>
        </w:tc>
      </w:tr>
      <w:tr w:rsidR="00974678">
        <w:tc>
          <w:tcPr>
            <w:tcW w:w="1526" w:type="dxa"/>
          </w:tcPr>
          <w:p w:rsidR="00974678" w:rsidRDefault="00974678">
            <w:pPr>
              <w:spacing w:before="120"/>
              <w:rPr>
                <w:rFonts w:ascii="Arial" w:hAnsi="Arial" w:cs="Arial"/>
              </w:rPr>
            </w:pPr>
            <w:r>
              <w:rPr>
                <w:rFonts w:ascii="Arial" w:hAnsi="Arial" w:cs="Arial"/>
                <w:sz w:val="18"/>
                <w:szCs w:val="22"/>
              </w:rPr>
              <w:t>Activity Administration</w:t>
            </w:r>
          </w:p>
        </w:tc>
        <w:tc>
          <w:tcPr>
            <w:tcW w:w="5103" w:type="dxa"/>
          </w:tcPr>
          <w:p w:rsidR="00974678" w:rsidRDefault="00974678">
            <w:pPr>
              <w:pStyle w:val="BodyText3"/>
              <w:spacing w:before="120" w:after="120"/>
              <w:ind w:left="74"/>
              <w:rPr>
                <w:rFonts w:cs="Arial"/>
                <w:color w:val="auto"/>
                <w:sz w:val="18"/>
              </w:rPr>
            </w:pPr>
            <w:r>
              <w:rPr>
                <w:rFonts w:cs="Arial"/>
                <w:color w:val="auto"/>
                <w:sz w:val="18"/>
              </w:rPr>
              <w:t>Signing approval of all Activity Requisition Forms.</w:t>
            </w:r>
          </w:p>
          <w:p w:rsidR="00974678" w:rsidRDefault="00974678">
            <w:pPr>
              <w:pStyle w:val="BodyText3"/>
              <w:tabs>
                <w:tab w:val="num" w:pos="870"/>
                <w:tab w:val="num" w:pos="4920"/>
              </w:tabs>
              <w:spacing w:before="0" w:after="0"/>
              <w:ind w:left="74"/>
              <w:rPr>
                <w:rFonts w:cs="Arial"/>
                <w:b/>
                <w:bCs/>
                <w:sz w:val="18"/>
              </w:rPr>
            </w:pPr>
            <w:r>
              <w:rPr>
                <w:rFonts w:cs="Arial"/>
                <w:spacing w:val="0"/>
                <w:sz w:val="18"/>
              </w:rPr>
              <w:t>Provide activity Instructors details of activity sessions they are to supervise.</w:t>
            </w:r>
          </w:p>
          <w:p w:rsidR="00974678" w:rsidRDefault="00974678">
            <w:pPr>
              <w:tabs>
                <w:tab w:val="num" w:pos="870"/>
              </w:tabs>
              <w:spacing w:before="120" w:after="120"/>
              <w:ind w:left="74"/>
            </w:pPr>
            <w:r>
              <w:rPr>
                <w:rFonts w:ascii="Arial" w:hAnsi="Arial" w:cs="Arial"/>
                <w:sz w:val="18"/>
              </w:rPr>
              <w:t>Coordinate booking out activity equipment and checking of equipment after activity sessions are completed.</w:t>
            </w:r>
          </w:p>
        </w:tc>
        <w:tc>
          <w:tcPr>
            <w:tcW w:w="1701" w:type="dxa"/>
          </w:tcPr>
          <w:p w:rsidR="00974678" w:rsidRDefault="00974678">
            <w:pPr>
              <w:pStyle w:val="Header"/>
              <w:tabs>
                <w:tab w:val="clear" w:pos="4153"/>
                <w:tab w:val="clear" w:pos="8306"/>
              </w:tabs>
            </w:pPr>
          </w:p>
        </w:tc>
        <w:tc>
          <w:tcPr>
            <w:tcW w:w="1276" w:type="dxa"/>
          </w:tcPr>
          <w:p w:rsidR="00974678" w:rsidRDefault="00974678"/>
        </w:tc>
        <w:tc>
          <w:tcPr>
            <w:tcW w:w="850" w:type="dxa"/>
          </w:tcPr>
          <w:p w:rsidR="00974678" w:rsidRDefault="00974678"/>
        </w:tc>
      </w:tr>
      <w:tr w:rsidR="00974678">
        <w:tc>
          <w:tcPr>
            <w:tcW w:w="1526" w:type="dxa"/>
          </w:tcPr>
          <w:p w:rsidR="00974678" w:rsidRDefault="00974678">
            <w:pPr>
              <w:spacing w:before="120" w:after="120"/>
              <w:rPr>
                <w:rFonts w:ascii="Arial" w:hAnsi="Arial" w:cs="Arial"/>
              </w:rPr>
            </w:pPr>
            <w:r>
              <w:rPr>
                <w:rFonts w:ascii="Arial" w:hAnsi="Arial" w:cs="Arial"/>
                <w:sz w:val="18"/>
                <w:szCs w:val="22"/>
              </w:rPr>
              <w:t>Tuck shop Administration</w:t>
            </w:r>
          </w:p>
        </w:tc>
        <w:tc>
          <w:tcPr>
            <w:tcW w:w="5103" w:type="dxa"/>
          </w:tcPr>
          <w:p w:rsidR="00974678" w:rsidRDefault="00974678">
            <w:pPr>
              <w:spacing w:before="120" w:after="120"/>
              <w:ind w:left="72"/>
              <w:rPr>
                <w:rFonts w:ascii="Arial" w:hAnsi="Arial" w:cs="Arial"/>
              </w:rPr>
            </w:pPr>
            <w:r>
              <w:rPr>
                <w:rFonts w:ascii="Arial" w:hAnsi="Arial" w:cs="Arial"/>
                <w:sz w:val="18"/>
                <w:szCs w:val="22"/>
              </w:rPr>
              <w:t>Checking that the Tuck Shop is staffed during arranged opening periods.</w:t>
            </w:r>
          </w:p>
        </w:tc>
        <w:tc>
          <w:tcPr>
            <w:tcW w:w="1701" w:type="dxa"/>
          </w:tcPr>
          <w:p w:rsidR="00974678" w:rsidRDefault="00974678">
            <w:pPr>
              <w:spacing w:before="120" w:after="120"/>
              <w:rPr>
                <w:rFonts w:ascii="Arial" w:hAnsi="Arial" w:cs="Arial"/>
              </w:rPr>
            </w:pPr>
          </w:p>
        </w:tc>
        <w:tc>
          <w:tcPr>
            <w:tcW w:w="1276" w:type="dxa"/>
          </w:tcPr>
          <w:p w:rsidR="00974678" w:rsidRDefault="00974678">
            <w:pPr>
              <w:spacing w:before="120" w:after="120"/>
              <w:rPr>
                <w:rFonts w:ascii="Arial" w:hAnsi="Arial" w:cs="Arial"/>
              </w:rPr>
            </w:pPr>
          </w:p>
        </w:tc>
        <w:tc>
          <w:tcPr>
            <w:tcW w:w="850" w:type="dxa"/>
          </w:tcPr>
          <w:p w:rsidR="00974678" w:rsidRDefault="00974678">
            <w:pPr>
              <w:spacing w:before="120" w:after="120"/>
              <w:rPr>
                <w:rFonts w:ascii="Arial" w:hAnsi="Arial" w:cs="Arial"/>
              </w:rPr>
            </w:pPr>
          </w:p>
        </w:tc>
      </w:tr>
      <w:tr w:rsidR="00974678">
        <w:trPr>
          <w:trHeight w:val="1986"/>
        </w:trPr>
        <w:tc>
          <w:tcPr>
            <w:tcW w:w="1526" w:type="dxa"/>
          </w:tcPr>
          <w:p w:rsidR="00974678" w:rsidRDefault="00974678">
            <w:pPr>
              <w:spacing w:before="120"/>
              <w:rPr>
                <w:rFonts w:ascii="Arial" w:hAnsi="Arial" w:cs="Arial"/>
              </w:rPr>
            </w:pPr>
            <w:r>
              <w:rPr>
                <w:rFonts w:ascii="Arial" w:hAnsi="Arial" w:cs="Arial"/>
                <w:sz w:val="18"/>
                <w:szCs w:val="22"/>
              </w:rPr>
              <w:t>Utilities</w:t>
            </w:r>
          </w:p>
        </w:tc>
        <w:tc>
          <w:tcPr>
            <w:tcW w:w="5103" w:type="dxa"/>
          </w:tcPr>
          <w:p w:rsidR="00974678" w:rsidRDefault="00974678">
            <w:pPr>
              <w:tabs>
                <w:tab w:val="num" w:pos="786"/>
              </w:tabs>
              <w:spacing w:before="120"/>
              <w:ind w:left="72"/>
              <w:rPr>
                <w:rFonts w:ascii="Arial" w:hAnsi="Arial" w:cs="Arial"/>
                <w:sz w:val="18"/>
                <w:szCs w:val="22"/>
              </w:rPr>
            </w:pPr>
            <w:r>
              <w:rPr>
                <w:rFonts w:ascii="Arial" w:hAnsi="Arial" w:cs="Arial"/>
                <w:sz w:val="18"/>
                <w:szCs w:val="22"/>
              </w:rPr>
              <w:t>Read meters for electricity and oil, check salt level at start and end of each duty period.</w:t>
            </w:r>
          </w:p>
          <w:p w:rsidR="00974678" w:rsidRDefault="00974678">
            <w:pPr>
              <w:tabs>
                <w:tab w:val="num" w:pos="786"/>
              </w:tabs>
              <w:spacing w:before="120"/>
              <w:ind w:left="72"/>
              <w:rPr>
                <w:rFonts w:ascii="Arial" w:hAnsi="Arial" w:cs="Arial"/>
                <w:sz w:val="18"/>
                <w:szCs w:val="22"/>
              </w:rPr>
            </w:pPr>
            <w:r>
              <w:rPr>
                <w:rFonts w:ascii="Arial" w:hAnsi="Arial" w:cs="Arial"/>
                <w:sz w:val="18"/>
                <w:szCs w:val="22"/>
              </w:rPr>
              <w:t>Isolation points for electricity  -  each part of site</w:t>
            </w:r>
          </w:p>
          <w:p w:rsidR="00974678" w:rsidRDefault="00974678">
            <w:pPr>
              <w:tabs>
                <w:tab w:val="num" w:pos="786"/>
              </w:tabs>
              <w:spacing w:before="120"/>
              <w:ind w:left="72"/>
              <w:rPr>
                <w:rFonts w:ascii="Arial" w:hAnsi="Arial" w:cs="Arial"/>
                <w:sz w:val="18"/>
                <w:szCs w:val="22"/>
              </w:rPr>
            </w:pPr>
            <w:r>
              <w:rPr>
                <w:rFonts w:ascii="Arial" w:hAnsi="Arial" w:cs="Arial"/>
                <w:sz w:val="18"/>
                <w:szCs w:val="22"/>
              </w:rPr>
              <w:t>Location of Salt store</w:t>
            </w:r>
          </w:p>
          <w:p w:rsidR="00974678" w:rsidRDefault="00974678">
            <w:pPr>
              <w:tabs>
                <w:tab w:val="num" w:pos="786"/>
              </w:tabs>
              <w:spacing w:before="120"/>
              <w:ind w:left="72"/>
              <w:rPr>
                <w:rFonts w:ascii="Arial" w:hAnsi="Arial" w:cs="Arial"/>
                <w:sz w:val="18"/>
                <w:szCs w:val="22"/>
              </w:rPr>
            </w:pPr>
            <w:r>
              <w:rPr>
                <w:rFonts w:ascii="Arial" w:hAnsi="Arial" w:cs="Arial"/>
                <w:sz w:val="18"/>
                <w:szCs w:val="22"/>
              </w:rPr>
              <w:t>Isolation points for water  -  each part of site</w:t>
            </w:r>
          </w:p>
          <w:p w:rsidR="00974678" w:rsidRDefault="00974678">
            <w:pPr>
              <w:tabs>
                <w:tab w:val="num" w:pos="786"/>
              </w:tabs>
              <w:spacing w:before="120"/>
              <w:ind w:left="74"/>
              <w:rPr>
                <w:rFonts w:ascii="Arial" w:hAnsi="Arial" w:cs="Arial"/>
                <w:sz w:val="18"/>
                <w:szCs w:val="22"/>
              </w:rPr>
            </w:pPr>
            <w:r>
              <w:rPr>
                <w:rFonts w:ascii="Arial" w:hAnsi="Arial" w:cs="Arial"/>
                <w:sz w:val="18"/>
                <w:szCs w:val="22"/>
              </w:rPr>
              <w:t xml:space="preserve">Isolation points for </w:t>
            </w:r>
            <w:proofErr w:type="gramStart"/>
            <w:r>
              <w:rPr>
                <w:rFonts w:ascii="Arial" w:hAnsi="Arial" w:cs="Arial"/>
                <w:sz w:val="18"/>
                <w:szCs w:val="22"/>
              </w:rPr>
              <w:t>oil  -</w:t>
            </w:r>
            <w:proofErr w:type="gramEnd"/>
            <w:r>
              <w:rPr>
                <w:rFonts w:ascii="Arial" w:hAnsi="Arial" w:cs="Arial"/>
                <w:sz w:val="18"/>
                <w:szCs w:val="22"/>
              </w:rPr>
              <w:t xml:space="preserve">  each boiler feed.</w:t>
            </w:r>
          </w:p>
          <w:p w:rsidR="00974678" w:rsidRDefault="00974678">
            <w:pPr>
              <w:tabs>
                <w:tab w:val="num" w:pos="786"/>
              </w:tabs>
              <w:spacing w:before="120"/>
              <w:ind w:left="72"/>
              <w:rPr>
                <w:rFonts w:ascii="Arial" w:hAnsi="Arial" w:cs="Arial"/>
              </w:rPr>
            </w:pPr>
          </w:p>
        </w:tc>
        <w:tc>
          <w:tcPr>
            <w:tcW w:w="1701" w:type="dxa"/>
          </w:tcPr>
          <w:p w:rsidR="00974678" w:rsidRDefault="00974678">
            <w:pPr>
              <w:pStyle w:val="Header"/>
              <w:tabs>
                <w:tab w:val="clear" w:pos="4153"/>
                <w:tab w:val="clear" w:pos="8306"/>
              </w:tabs>
            </w:pPr>
          </w:p>
        </w:tc>
        <w:tc>
          <w:tcPr>
            <w:tcW w:w="1276" w:type="dxa"/>
          </w:tcPr>
          <w:p w:rsidR="00974678" w:rsidRDefault="00974678"/>
        </w:tc>
        <w:tc>
          <w:tcPr>
            <w:tcW w:w="850" w:type="dxa"/>
          </w:tcPr>
          <w:p w:rsidR="00974678" w:rsidRDefault="00974678"/>
        </w:tc>
      </w:tr>
      <w:tr w:rsidR="00974678">
        <w:tc>
          <w:tcPr>
            <w:tcW w:w="1526" w:type="dxa"/>
          </w:tcPr>
          <w:p w:rsidR="00974678" w:rsidRDefault="00974678">
            <w:pPr>
              <w:spacing w:before="120"/>
              <w:rPr>
                <w:rFonts w:ascii="Arial" w:hAnsi="Arial" w:cs="Arial"/>
              </w:rPr>
            </w:pPr>
            <w:r>
              <w:rPr>
                <w:rFonts w:ascii="Arial" w:hAnsi="Arial" w:cs="Arial"/>
                <w:sz w:val="18"/>
                <w:szCs w:val="22"/>
              </w:rPr>
              <w:t>Hygiene</w:t>
            </w:r>
          </w:p>
        </w:tc>
        <w:tc>
          <w:tcPr>
            <w:tcW w:w="5103" w:type="dxa"/>
          </w:tcPr>
          <w:p w:rsidR="00974678" w:rsidRDefault="00974678">
            <w:pPr>
              <w:spacing w:before="120"/>
              <w:ind w:left="74"/>
              <w:rPr>
                <w:rFonts w:ascii="Arial" w:hAnsi="Arial" w:cs="Arial"/>
                <w:sz w:val="18"/>
                <w:szCs w:val="22"/>
              </w:rPr>
            </w:pPr>
            <w:r>
              <w:rPr>
                <w:rFonts w:ascii="Arial" w:hAnsi="Arial" w:cs="Arial"/>
                <w:sz w:val="18"/>
                <w:szCs w:val="22"/>
              </w:rPr>
              <w:t>Ensure toilets are checked during and at end of period of duty and arrange to remove rubbish, clean and restock.</w:t>
            </w:r>
          </w:p>
          <w:p w:rsidR="00974678" w:rsidRDefault="00974678">
            <w:pPr>
              <w:spacing w:before="120" w:after="120"/>
              <w:ind w:left="74"/>
              <w:rPr>
                <w:rFonts w:ascii="Arial" w:hAnsi="Arial" w:cs="Arial"/>
              </w:rPr>
            </w:pPr>
            <w:r>
              <w:rPr>
                <w:rFonts w:ascii="Arial" w:hAnsi="Arial" w:cs="Arial"/>
                <w:sz w:val="18"/>
                <w:szCs w:val="22"/>
              </w:rPr>
              <w:t>Ensure site bins emptied and litter removed during and at end of period of duty.</w:t>
            </w:r>
          </w:p>
        </w:tc>
        <w:tc>
          <w:tcPr>
            <w:tcW w:w="1701" w:type="dxa"/>
          </w:tcPr>
          <w:p w:rsidR="00974678" w:rsidRDefault="00974678"/>
        </w:tc>
        <w:tc>
          <w:tcPr>
            <w:tcW w:w="1276" w:type="dxa"/>
          </w:tcPr>
          <w:p w:rsidR="00974678" w:rsidRDefault="00974678"/>
        </w:tc>
        <w:tc>
          <w:tcPr>
            <w:tcW w:w="850" w:type="dxa"/>
          </w:tcPr>
          <w:p w:rsidR="00974678" w:rsidRDefault="00974678"/>
        </w:tc>
      </w:tr>
    </w:tbl>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2 (Nov 09)</w:t>
      </w:r>
      <w:r>
        <w:rPr>
          <w:rFonts w:ascii="Arial" w:hAnsi="Arial" w:cs="Arial"/>
          <w:b/>
          <w:bCs/>
          <w:sz w:val="18"/>
        </w:rPr>
        <w:tab/>
        <w:t xml:space="preserve"> </w:t>
      </w:r>
      <w:r>
        <w:rPr>
          <w:rFonts w:ascii="Arial" w:hAnsi="Arial" w:cs="Arial"/>
          <w:sz w:val="18"/>
        </w:rPr>
        <w:t>Ref. No.</w:t>
      </w:r>
      <w:proofErr w:type="gramEnd"/>
      <w:r>
        <w:rPr>
          <w:rFonts w:ascii="Arial" w:hAnsi="Arial" w:cs="Arial"/>
          <w:b/>
          <w:bCs/>
          <w:sz w:val="18"/>
        </w:rPr>
        <w:t xml:space="preserve"> </w:t>
      </w:r>
      <w:r>
        <w:rPr>
          <w:rFonts w:ascii="Arial" w:hAnsi="Arial" w:cs="Arial"/>
          <w:sz w:val="18"/>
        </w:rPr>
        <w:t>SN.4/M3.3</w:t>
      </w:r>
    </w:p>
    <w:p w:rsidR="00974678" w:rsidRDefault="00974678">
      <w:pPr>
        <w:spacing w:after="120"/>
        <w:jc w:val="center"/>
        <w:rPr>
          <w:rFonts w:ascii="Arial" w:hAnsi="Arial" w:cs="Arial"/>
          <w:b/>
          <w:sz w:val="28"/>
          <w:szCs w:val="28"/>
          <w:u w:val="single"/>
        </w:rPr>
      </w:pPr>
      <w:r>
        <w:rPr>
          <w:rFonts w:ascii="Arial" w:hAnsi="Arial"/>
          <w:b/>
          <w:bCs/>
          <w:caps/>
          <w:sz w:val="32"/>
        </w:rPr>
        <w:t xml:space="preserve">Personnel </w:t>
      </w:r>
      <w:r>
        <w:rPr>
          <w:rFonts w:ascii="Arial" w:hAnsi="Arial" w:cs="Arial"/>
          <w:b/>
          <w:caps/>
          <w:sz w:val="32"/>
          <w:szCs w:val="28"/>
        </w:rPr>
        <w:t>Training Record</w:t>
      </w:r>
    </w:p>
    <w:p w:rsidR="00974678" w:rsidRDefault="00974678">
      <w:pPr>
        <w:spacing w:after="120"/>
        <w:jc w:val="center"/>
        <w:rPr>
          <w:rFonts w:ascii="Arial" w:hAnsi="Arial"/>
          <w:b/>
          <w:bCs/>
          <w:color w:val="auto"/>
          <w:sz w:val="32"/>
        </w:rPr>
      </w:pPr>
      <w:r>
        <w:rPr>
          <w:rFonts w:ascii="Arial" w:hAnsi="Arial" w:cs="Arial"/>
          <w:b/>
          <w:caps/>
          <w:sz w:val="32"/>
          <w:szCs w:val="22"/>
        </w:rPr>
        <w:t xml:space="preserve">DUTY Warden </w:t>
      </w:r>
      <w:r>
        <w:rPr>
          <w:rFonts w:ascii="Arial" w:hAnsi="Arial"/>
          <w:b/>
          <w:bCs/>
          <w:color w:val="auto"/>
          <w:sz w:val="32"/>
        </w:rPr>
        <w:t>(Sheet 3 of 3)</w:t>
      </w:r>
    </w:p>
    <w:p w:rsidR="00974678" w:rsidRDefault="00974678">
      <w:pPr>
        <w:jc w:val="center"/>
        <w:rPr>
          <w:rFonts w:ascii="Arial" w:hAnsi="Arial"/>
          <w:b/>
          <w:bCs/>
          <w:color w:val="auto"/>
          <w:sz w:val="32"/>
        </w:rPr>
      </w:pPr>
    </w:p>
    <w:p w:rsidR="00974678" w:rsidRDefault="00974678">
      <w:pPr>
        <w:tabs>
          <w:tab w:val="left" w:pos="4253"/>
          <w:tab w:val="left" w:pos="7371"/>
        </w:tabs>
        <w:rPr>
          <w:rFonts w:ascii="Arial" w:hAnsi="Arial" w:cs="Arial"/>
          <w:sz w:val="22"/>
          <w:szCs w:val="22"/>
          <w:u w:val="single"/>
        </w:rPr>
      </w:pPr>
      <w:r>
        <w:rPr>
          <w:rFonts w:ascii="Arial" w:hAnsi="Arial" w:cs="Arial"/>
          <w:sz w:val="24"/>
        </w:rPr>
        <w:t>Name……………………………….</w:t>
      </w:r>
      <w:r>
        <w:rPr>
          <w:rFonts w:ascii="Arial" w:hAnsi="Arial" w:cs="Arial"/>
          <w:sz w:val="24"/>
        </w:rPr>
        <w:tab/>
        <w:t>Date………………….</w:t>
      </w:r>
      <w:r>
        <w:rPr>
          <w:rFonts w:ascii="Arial" w:hAnsi="Arial" w:cs="Arial"/>
          <w:sz w:val="24"/>
        </w:rPr>
        <w:tab/>
        <w:t>Issue No…………………</w:t>
      </w:r>
    </w:p>
    <w:p w:rsidR="00974678" w:rsidRDefault="00974678">
      <w:pPr>
        <w:jc w:val="center"/>
        <w:rPr>
          <w:rFonts w:ascii="Arial" w:hAnsi="Arial" w:cs="Arial"/>
          <w:b/>
          <w:cap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103"/>
        <w:gridCol w:w="1701"/>
        <w:gridCol w:w="1276"/>
        <w:gridCol w:w="850"/>
      </w:tblGrid>
      <w:tr w:rsidR="00974678">
        <w:tc>
          <w:tcPr>
            <w:tcW w:w="1526" w:type="dxa"/>
            <w:vAlign w:val="center"/>
          </w:tcPr>
          <w:p w:rsidR="00974678" w:rsidRDefault="00974678">
            <w:pPr>
              <w:rPr>
                <w:rFonts w:ascii="Arial" w:hAnsi="Arial" w:cs="Arial"/>
                <w:caps/>
                <w:sz w:val="24"/>
              </w:rPr>
            </w:pPr>
            <w:r>
              <w:rPr>
                <w:rFonts w:ascii="Arial" w:hAnsi="Arial" w:cs="Arial"/>
                <w:caps/>
                <w:sz w:val="24"/>
              </w:rPr>
              <w:t>Topic</w:t>
            </w:r>
          </w:p>
        </w:tc>
        <w:tc>
          <w:tcPr>
            <w:tcW w:w="5103" w:type="dxa"/>
            <w:vAlign w:val="center"/>
          </w:tcPr>
          <w:p w:rsidR="00974678" w:rsidRDefault="00974678">
            <w:pPr>
              <w:ind w:left="-36"/>
              <w:jc w:val="center"/>
              <w:rPr>
                <w:rFonts w:ascii="Arial" w:hAnsi="Arial" w:cs="Arial"/>
                <w:caps/>
                <w:sz w:val="24"/>
                <w:szCs w:val="22"/>
              </w:rPr>
            </w:pPr>
            <w:r>
              <w:rPr>
                <w:rFonts w:ascii="Arial" w:hAnsi="Arial" w:cs="Arial"/>
                <w:caps/>
                <w:sz w:val="24"/>
                <w:szCs w:val="22"/>
              </w:rPr>
              <w:t>Subjects Covered</w:t>
            </w:r>
          </w:p>
        </w:tc>
        <w:tc>
          <w:tcPr>
            <w:tcW w:w="1701" w:type="dxa"/>
          </w:tcPr>
          <w:p w:rsidR="00974678" w:rsidRDefault="00974678">
            <w:pPr>
              <w:pStyle w:val="Header"/>
              <w:tabs>
                <w:tab w:val="clear" w:pos="4153"/>
                <w:tab w:val="clear" w:pos="8306"/>
              </w:tabs>
              <w:jc w:val="center"/>
              <w:rPr>
                <w:rFonts w:ascii="Arial" w:hAnsi="Arial" w:cs="Arial"/>
              </w:rPr>
            </w:pPr>
            <w:r>
              <w:rPr>
                <w:rFonts w:ascii="Arial" w:hAnsi="Arial" w:cs="Arial"/>
              </w:rPr>
              <w:t>Sections Ref. in Camp Warden’s or HASMOP Manuals</w:t>
            </w:r>
          </w:p>
        </w:tc>
        <w:tc>
          <w:tcPr>
            <w:tcW w:w="1276" w:type="dxa"/>
            <w:vAlign w:val="center"/>
          </w:tcPr>
          <w:p w:rsidR="00974678" w:rsidRDefault="00974678">
            <w:pPr>
              <w:pStyle w:val="Header"/>
              <w:tabs>
                <w:tab w:val="clear" w:pos="4153"/>
                <w:tab w:val="clear" w:pos="8306"/>
              </w:tabs>
              <w:jc w:val="center"/>
              <w:rPr>
                <w:rFonts w:ascii="Arial" w:hAnsi="Arial" w:cs="Arial"/>
                <w:caps/>
                <w:sz w:val="22"/>
              </w:rPr>
            </w:pPr>
            <w:r>
              <w:rPr>
                <w:rFonts w:ascii="Arial" w:hAnsi="Arial" w:cs="Arial"/>
                <w:caps/>
                <w:sz w:val="22"/>
              </w:rPr>
              <w:t>Trainer</w:t>
            </w:r>
          </w:p>
        </w:tc>
        <w:tc>
          <w:tcPr>
            <w:tcW w:w="850" w:type="dxa"/>
            <w:vAlign w:val="center"/>
          </w:tcPr>
          <w:p w:rsidR="00974678" w:rsidRDefault="00974678">
            <w:pPr>
              <w:jc w:val="center"/>
              <w:rPr>
                <w:rFonts w:ascii="Arial" w:hAnsi="Arial" w:cs="Arial"/>
                <w:caps/>
                <w:sz w:val="22"/>
              </w:rPr>
            </w:pPr>
            <w:r>
              <w:rPr>
                <w:rFonts w:ascii="Arial" w:hAnsi="Arial" w:cs="Arial"/>
                <w:caps/>
                <w:sz w:val="22"/>
              </w:rPr>
              <w:t>Date</w:t>
            </w:r>
          </w:p>
        </w:tc>
      </w:tr>
      <w:tr w:rsidR="00974678">
        <w:tc>
          <w:tcPr>
            <w:tcW w:w="1526" w:type="dxa"/>
          </w:tcPr>
          <w:p w:rsidR="00974678" w:rsidRDefault="00974678">
            <w:pPr>
              <w:spacing w:before="120"/>
              <w:rPr>
                <w:rFonts w:ascii="Arial" w:hAnsi="Arial" w:cs="Arial"/>
              </w:rPr>
            </w:pPr>
            <w:r>
              <w:rPr>
                <w:rFonts w:ascii="Arial" w:hAnsi="Arial" w:cs="Arial"/>
                <w:sz w:val="18"/>
                <w:szCs w:val="22"/>
              </w:rPr>
              <w:t>Security</w:t>
            </w:r>
          </w:p>
        </w:tc>
        <w:tc>
          <w:tcPr>
            <w:tcW w:w="5103" w:type="dxa"/>
          </w:tcPr>
          <w:p w:rsidR="00974678" w:rsidRDefault="00974678">
            <w:pPr>
              <w:pStyle w:val="BodyText"/>
              <w:tabs>
                <w:tab w:val="clear" w:pos="720"/>
                <w:tab w:val="num" w:pos="4065"/>
              </w:tabs>
              <w:spacing w:before="120"/>
              <w:ind w:left="74"/>
              <w:rPr>
                <w:color w:val="auto"/>
                <w:sz w:val="18"/>
              </w:rPr>
            </w:pPr>
            <w:r>
              <w:rPr>
                <w:color w:val="auto"/>
                <w:sz w:val="18"/>
              </w:rPr>
              <w:t>Security of all buildings on closing up.</w:t>
            </w:r>
          </w:p>
          <w:p w:rsidR="00974678" w:rsidRDefault="00974678">
            <w:pPr>
              <w:tabs>
                <w:tab w:val="num" w:pos="4065"/>
              </w:tabs>
              <w:spacing w:before="120" w:after="120"/>
              <w:ind w:left="74"/>
              <w:rPr>
                <w:rFonts w:ascii="Arial" w:hAnsi="Arial" w:cs="Arial"/>
              </w:rPr>
            </w:pPr>
            <w:r>
              <w:rPr>
                <w:rFonts w:ascii="Arial" w:hAnsi="Arial" w:cs="Arial"/>
                <w:sz w:val="18"/>
                <w:szCs w:val="22"/>
              </w:rPr>
              <w:t>Intruder Alarm system.</w:t>
            </w:r>
          </w:p>
        </w:tc>
        <w:tc>
          <w:tcPr>
            <w:tcW w:w="1701" w:type="dxa"/>
          </w:tcPr>
          <w:p w:rsidR="00974678" w:rsidRDefault="00974678"/>
        </w:tc>
        <w:tc>
          <w:tcPr>
            <w:tcW w:w="1276" w:type="dxa"/>
          </w:tcPr>
          <w:p w:rsidR="00974678" w:rsidRDefault="00974678"/>
        </w:tc>
        <w:tc>
          <w:tcPr>
            <w:tcW w:w="850" w:type="dxa"/>
          </w:tcPr>
          <w:p w:rsidR="00974678" w:rsidRDefault="00974678"/>
        </w:tc>
      </w:tr>
      <w:tr w:rsidR="00974678">
        <w:tc>
          <w:tcPr>
            <w:tcW w:w="1526" w:type="dxa"/>
          </w:tcPr>
          <w:p w:rsidR="00974678" w:rsidRDefault="00974678">
            <w:pPr>
              <w:spacing w:before="120"/>
              <w:rPr>
                <w:rFonts w:ascii="Arial" w:hAnsi="Arial" w:cs="Arial"/>
                <w:sz w:val="18"/>
              </w:rPr>
            </w:pPr>
            <w:r>
              <w:rPr>
                <w:rFonts w:ascii="Arial" w:hAnsi="Arial" w:cs="Arial"/>
                <w:sz w:val="18"/>
              </w:rPr>
              <w:t>Junior Service team liaison</w:t>
            </w:r>
          </w:p>
        </w:tc>
        <w:tc>
          <w:tcPr>
            <w:tcW w:w="5103" w:type="dxa"/>
          </w:tcPr>
          <w:p w:rsidR="00974678" w:rsidRDefault="00974678">
            <w:pPr>
              <w:spacing w:before="120" w:after="120"/>
              <w:ind w:left="74"/>
              <w:rPr>
                <w:rFonts w:ascii="Arial" w:hAnsi="Arial" w:cs="Arial"/>
                <w:sz w:val="18"/>
              </w:rPr>
            </w:pPr>
            <w:r>
              <w:rPr>
                <w:rFonts w:ascii="Arial" w:hAnsi="Arial" w:cs="Arial"/>
                <w:sz w:val="18"/>
                <w:szCs w:val="22"/>
              </w:rPr>
              <w:t>Liaison with Junior service crew team leader to ensure members have a range of work experience during their stay at the site.</w:t>
            </w:r>
          </w:p>
        </w:tc>
        <w:tc>
          <w:tcPr>
            <w:tcW w:w="1701" w:type="dxa"/>
          </w:tcPr>
          <w:p w:rsidR="00974678" w:rsidRDefault="00974678">
            <w:pPr>
              <w:spacing w:before="120"/>
              <w:rPr>
                <w:rFonts w:ascii="Arial" w:hAnsi="Arial" w:cs="Arial"/>
                <w:sz w:val="18"/>
              </w:rPr>
            </w:pPr>
          </w:p>
        </w:tc>
        <w:tc>
          <w:tcPr>
            <w:tcW w:w="1276" w:type="dxa"/>
          </w:tcPr>
          <w:p w:rsidR="00974678" w:rsidRDefault="00974678">
            <w:pPr>
              <w:spacing w:before="120"/>
              <w:rPr>
                <w:rFonts w:ascii="Arial" w:hAnsi="Arial" w:cs="Arial"/>
                <w:sz w:val="18"/>
              </w:rPr>
            </w:pPr>
          </w:p>
        </w:tc>
        <w:tc>
          <w:tcPr>
            <w:tcW w:w="850" w:type="dxa"/>
          </w:tcPr>
          <w:p w:rsidR="00974678" w:rsidRDefault="00974678">
            <w:pPr>
              <w:spacing w:before="120"/>
              <w:rPr>
                <w:rFonts w:ascii="Arial" w:hAnsi="Arial" w:cs="Arial"/>
                <w:sz w:val="18"/>
              </w:rPr>
            </w:pPr>
          </w:p>
        </w:tc>
      </w:tr>
      <w:tr w:rsidR="00974678">
        <w:tc>
          <w:tcPr>
            <w:tcW w:w="1526" w:type="dxa"/>
          </w:tcPr>
          <w:p w:rsidR="00974678" w:rsidRDefault="00974678">
            <w:pPr>
              <w:spacing w:before="120"/>
              <w:rPr>
                <w:rFonts w:ascii="Arial" w:hAnsi="Arial" w:cs="Arial"/>
                <w:sz w:val="18"/>
              </w:rPr>
            </w:pPr>
            <w:r>
              <w:rPr>
                <w:rFonts w:ascii="Arial" w:hAnsi="Arial" w:cs="Arial"/>
                <w:sz w:val="18"/>
                <w:szCs w:val="22"/>
              </w:rPr>
              <w:t>General Duties</w:t>
            </w:r>
          </w:p>
        </w:tc>
        <w:tc>
          <w:tcPr>
            <w:tcW w:w="5103" w:type="dxa"/>
          </w:tcPr>
          <w:p w:rsidR="00974678" w:rsidRDefault="00974678">
            <w:pPr>
              <w:pStyle w:val="BodyText3"/>
              <w:tabs>
                <w:tab w:val="num" w:pos="4065"/>
              </w:tabs>
              <w:spacing w:before="120" w:after="0"/>
              <w:rPr>
                <w:rFonts w:cs="Arial"/>
                <w:b/>
                <w:bCs/>
                <w:sz w:val="18"/>
              </w:rPr>
            </w:pPr>
            <w:r>
              <w:rPr>
                <w:rFonts w:cs="Arial"/>
                <w:sz w:val="18"/>
              </w:rPr>
              <w:t>At the end of their period of duty, the Duty Wardens should ensure that all Log Books and Equipment History Log Books are returned to the Centre Office and ensure that they draw any comments to the attention of either the Camp Warden or the Centre Manager.</w:t>
            </w:r>
          </w:p>
          <w:p w:rsidR="00974678" w:rsidRDefault="00974678">
            <w:pPr>
              <w:pStyle w:val="BodyText3"/>
              <w:tabs>
                <w:tab w:val="num" w:pos="4065"/>
              </w:tabs>
              <w:spacing w:before="120" w:after="0"/>
              <w:rPr>
                <w:rFonts w:cs="Arial"/>
                <w:b/>
                <w:bCs/>
                <w:sz w:val="18"/>
              </w:rPr>
            </w:pPr>
            <w:r>
              <w:rPr>
                <w:rFonts w:cs="Arial"/>
                <w:color w:val="auto"/>
                <w:spacing w:val="0"/>
                <w:sz w:val="18"/>
              </w:rPr>
              <w:t xml:space="preserve">Holding the keys to the Hazardous Substances store on occasions that the </w:t>
            </w:r>
            <w:r>
              <w:rPr>
                <w:rFonts w:cs="Arial"/>
                <w:color w:val="auto"/>
                <w:sz w:val="18"/>
              </w:rPr>
              <w:t xml:space="preserve">Camp Warden </w:t>
            </w:r>
            <w:r>
              <w:rPr>
                <w:rFonts w:cs="Arial"/>
                <w:color w:val="auto"/>
                <w:spacing w:val="0"/>
                <w:sz w:val="18"/>
              </w:rPr>
              <w:t>Manager is not present at the Centre.</w:t>
            </w:r>
          </w:p>
          <w:p w:rsidR="00974678" w:rsidRDefault="00974678">
            <w:pPr>
              <w:pStyle w:val="BodyText3"/>
              <w:tabs>
                <w:tab w:val="num" w:pos="4065"/>
              </w:tabs>
              <w:spacing w:before="120" w:after="0"/>
              <w:rPr>
                <w:rFonts w:cs="Arial"/>
                <w:b/>
                <w:bCs/>
                <w:sz w:val="18"/>
              </w:rPr>
            </w:pPr>
            <w:r>
              <w:rPr>
                <w:rFonts w:cs="Arial"/>
                <w:color w:val="auto"/>
                <w:sz w:val="18"/>
              </w:rPr>
              <w:t>Acting as a spokesman for the Centre in the absence of the Centre Manager and Camp Warden Manager</w:t>
            </w:r>
          </w:p>
          <w:p w:rsidR="00974678" w:rsidRDefault="00974678">
            <w:pPr>
              <w:pStyle w:val="BodyText3"/>
              <w:tabs>
                <w:tab w:val="num" w:pos="2226"/>
              </w:tabs>
              <w:spacing w:before="120" w:after="0"/>
              <w:rPr>
                <w:rFonts w:cs="Arial"/>
                <w:spacing w:val="0"/>
                <w:sz w:val="18"/>
              </w:rPr>
            </w:pPr>
            <w:r>
              <w:rPr>
                <w:rFonts w:cs="Arial"/>
                <w:color w:val="auto"/>
                <w:sz w:val="18"/>
              </w:rPr>
              <w:t>Assist with Personnel Induction Training and signing of the Personnel Induction Checklist as required.</w:t>
            </w:r>
          </w:p>
          <w:p w:rsidR="00974678" w:rsidRDefault="00974678">
            <w:pPr>
              <w:pStyle w:val="BodyText3"/>
              <w:tabs>
                <w:tab w:val="num" w:pos="2226"/>
              </w:tabs>
              <w:spacing w:before="120" w:after="0"/>
              <w:rPr>
                <w:rFonts w:cs="Arial"/>
                <w:spacing w:val="0"/>
                <w:sz w:val="18"/>
              </w:rPr>
            </w:pPr>
            <w:r>
              <w:rPr>
                <w:rFonts w:cs="Arial"/>
                <w:sz w:val="18"/>
              </w:rPr>
              <w:t>Have access to information with regard to local hike routes and overnight campsites, local coach firms, suitable venues for day trips, availability of special offers i.e. cheap or party rates, pony trekking, local nature trails, and local shop times etc. Local churches location and service times.</w:t>
            </w:r>
          </w:p>
          <w:p w:rsidR="00974678" w:rsidRDefault="00974678">
            <w:pPr>
              <w:pStyle w:val="BodyText3"/>
              <w:tabs>
                <w:tab w:val="num" w:pos="2226"/>
              </w:tabs>
              <w:spacing w:before="120" w:after="0"/>
              <w:rPr>
                <w:rFonts w:cs="Arial"/>
                <w:spacing w:val="0"/>
                <w:sz w:val="18"/>
              </w:rPr>
            </w:pPr>
            <w:r>
              <w:rPr>
                <w:rFonts w:cs="Arial"/>
                <w:color w:val="auto"/>
                <w:sz w:val="18"/>
              </w:rPr>
              <w:t>The supervision of the Centre and the general supervision of all Centre users</w:t>
            </w:r>
          </w:p>
          <w:p w:rsidR="00974678" w:rsidRDefault="00974678">
            <w:pPr>
              <w:pStyle w:val="BodyText3"/>
              <w:spacing w:before="120" w:after="0"/>
              <w:rPr>
                <w:rFonts w:cs="Arial"/>
                <w:b/>
                <w:bCs/>
                <w:sz w:val="18"/>
              </w:rPr>
            </w:pPr>
          </w:p>
          <w:p w:rsidR="00974678" w:rsidRDefault="00974678">
            <w:pPr>
              <w:spacing w:before="120"/>
              <w:rPr>
                <w:rFonts w:ascii="Arial" w:hAnsi="Arial" w:cs="Arial"/>
                <w:sz w:val="18"/>
              </w:rPr>
            </w:pPr>
          </w:p>
        </w:tc>
        <w:tc>
          <w:tcPr>
            <w:tcW w:w="1701" w:type="dxa"/>
          </w:tcPr>
          <w:p w:rsidR="00974678" w:rsidRDefault="00974678">
            <w:pPr>
              <w:spacing w:before="120"/>
              <w:rPr>
                <w:rFonts w:ascii="Arial" w:hAnsi="Arial" w:cs="Arial"/>
                <w:sz w:val="18"/>
              </w:rPr>
            </w:pPr>
          </w:p>
        </w:tc>
        <w:tc>
          <w:tcPr>
            <w:tcW w:w="1276" w:type="dxa"/>
          </w:tcPr>
          <w:p w:rsidR="00974678" w:rsidRDefault="00974678">
            <w:pPr>
              <w:spacing w:before="120"/>
              <w:rPr>
                <w:rFonts w:ascii="Arial" w:hAnsi="Arial" w:cs="Arial"/>
                <w:sz w:val="18"/>
              </w:rPr>
            </w:pPr>
          </w:p>
        </w:tc>
        <w:tc>
          <w:tcPr>
            <w:tcW w:w="850" w:type="dxa"/>
          </w:tcPr>
          <w:p w:rsidR="00974678" w:rsidRDefault="00974678">
            <w:pPr>
              <w:spacing w:before="120"/>
              <w:rPr>
                <w:rFonts w:ascii="Arial" w:hAnsi="Arial" w:cs="Arial"/>
                <w:sz w:val="18"/>
              </w:rPr>
            </w:pPr>
          </w:p>
        </w:tc>
      </w:tr>
    </w:tbl>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2 (Nov 09)</w:t>
      </w:r>
      <w:r>
        <w:rPr>
          <w:rFonts w:ascii="Arial" w:hAnsi="Arial" w:cs="Arial"/>
          <w:b/>
          <w:bCs/>
          <w:sz w:val="18"/>
        </w:rPr>
        <w:tab/>
        <w:t xml:space="preserve"> </w:t>
      </w:r>
      <w:r>
        <w:rPr>
          <w:rFonts w:ascii="Arial" w:hAnsi="Arial" w:cs="Arial"/>
          <w:sz w:val="18"/>
        </w:rPr>
        <w:t>Ref. No.</w:t>
      </w:r>
      <w:proofErr w:type="gramEnd"/>
      <w:r>
        <w:rPr>
          <w:rFonts w:ascii="Arial" w:hAnsi="Arial" w:cs="Arial"/>
          <w:b/>
          <w:bCs/>
          <w:sz w:val="18"/>
        </w:rPr>
        <w:t xml:space="preserve"> </w:t>
      </w:r>
      <w:r>
        <w:rPr>
          <w:rFonts w:ascii="Arial" w:hAnsi="Arial" w:cs="Arial"/>
          <w:sz w:val="18"/>
        </w:rPr>
        <w:t>SN.4/M4.1</w:t>
      </w:r>
    </w:p>
    <w:p w:rsidR="00974678" w:rsidRDefault="00974678">
      <w:pPr>
        <w:spacing w:after="120"/>
        <w:jc w:val="center"/>
        <w:rPr>
          <w:rFonts w:ascii="Arial" w:hAnsi="Arial" w:cs="Arial"/>
          <w:b/>
          <w:sz w:val="28"/>
          <w:szCs w:val="28"/>
          <w:u w:val="single"/>
        </w:rPr>
      </w:pPr>
      <w:r>
        <w:rPr>
          <w:rFonts w:ascii="Arial" w:hAnsi="Arial"/>
          <w:b/>
          <w:bCs/>
          <w:caps/>
          <w:sz w:val="32"/>
        </w:rPr>
        <w:t xml:space="preserve">Personnel </w:t>
      </w:r>
      <w:r>
        <w:rPr>
          <w:rFonts w:ascii="Arial" w:hAnsi="Arial" w:cs="Arial"/>
          <w:b/>
          <w:caps/>
          <w:sz w:val="32"/>
          <w:szCs w:val="28"/>
        </w:rPr>
        <w:t>Training Record</w:t>
      </w:r>
    </w:p>
    <w:p w:rsidR="00974678" w:rsidRDefault="00974678">
      <w:pPr>
        <w:jc w:val="center"/>
        <w:rPr>
          <w:rFonts w:ascii="Arial" w:hAnsi="Arial" w:cs="Arial"/>
          <w:b/>
          <w:bCs/>
          <w:sz w:val="32"/>
        </w:rPr>
      </w:pPr>
      <w:r>
        <w:rPr>
          <w:rFonts w:ascii="Arial" w:hAnsi="Arial" w:cs="Arial"/>
          <w:b/>
          <w:caps/>
          <w:sz w:val="32"/>
          <w:szCs w:val="22"/>
        </w:rPr>
        <w:t xml:space="preserve">Site Services </w:t>
      </w:r>
      <w:r>
        <w:rPr>
          <w:rFonts w:ascii="Arial" w:hAnsi="Arial" w:cs="Arial"/>
          <w:b/>
          <w:bCs/>
          <w:sz w:val="32"/>
        </w:rPr>
        <w:t>(Operation)</w:t>
      </w:r>
    </w:p>
    <w:p w:rsidR="00974678" w:rsidRDefault="00974678">
      <w:pPr>
        <w:jc w:val="center"/>
        <w:rPr>
          <w:rFonts w:ascii="Arial" w:hAnsi="Arial" w:cs="Arial"/>
          <w:b/>
          <w:caps/>
          <w:sz w:val="24"/>
          <w:szCs w:val="22"/>
        </w:rPr>
      </w:pPr>
    </w:p>
    <w:p w:rsidR="00974678" w:rsidRDefault="00974678">
      <w:pPr>
        <w:tabs>
          <w:tab w:val="left" w:pos="4253"/>
          <w:tab w:val="left" w:pos="7371"/>
        </w:tabs>
        <w:rPr>
          <w:rFonts w:ascii="Arial" w:hAnsi="Arial" w:cs="Arial"/>
          <w:sz w:val="22"/>
          <w:szCs w:val="22"/>
          <w:u w:val="single"/>
        </w:rPr>
      </w:pPr>
      <w:r>
        <w:rPr>
          <w:rFonts w:ascii="Arial" w:hAnsi="Arial" w:cs="Arial"/>
          <w:sz w:val="24"/>
        </w:rPr>
        <w:t>Name……………………………….</w:t>
      </w:r>
      <w:r>
        <w:rPr>
          <w:rFonts w:ascii="Arial" w:hAnsi="Arial" w:cs="Arial"/>
          <w:sz w:val="24"/>
        </w:rPr>
        <w:tab/>
        <w:t>Date………………….</w:t>
      </w:r>
      <w:r>
        <w:rPr>
          <w:rFonts w:ascii="Arial" w:hAnsi="Arial" w:cs="Arial"/>
          <w:sz w:val="24"/>
        </w:rPr>
        <w:tab/>
        <w:t>Issue No…………………</w:t>
      </w:r>
    </w:p>
    <w:p w:rsidR="00974678" w:rsidRDefault="00974678">
      <w:pPr>
        <w:ind w:left="540"/>
        <w:rPr>
          <w:b/>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18"/>
        <w:gridCol w:w="1440"/>
        <w:gridCol w:w="3247"/>
      </w:tblGrid>
      <w:tr w:rsidR="00974678">
        <w:tc>
          <w:tcPr>
            <w:tcW w:w="3960" w:type="dxa"/>
            <w:vAlign w:val="center"/>
          </w:tcPr>
          <w:p w:rsidR="00974678" w:rsidRDefault="00974678">
            <w:pPr>
              <w:spacing w:before="20" w:after="20"/>
              <w:jc w:val="center"/>
              <w:rPr>
                <w:rFonts w:ascii="Arial" w:hAnsi="Arial" w:cs="Arial"/>
                <w:caps/>
                <w:sz w:val="24"/>
                <w:szCs w:val="22"/>
              </w:rPr>
            </w:pPr>
            <w:r>
              <w:rPr>
                <w:rFonts w:ascii="Arial" w:hAnsi="Arial" w:cs="Arial"/>
                <w:caps/>
                <w:sz w:val="24"/>
                <w:szCs w:val="22"/>
              </w:rPr>
              <w:t>Subject</w:t>
            </w:r>
          </w:p>
        </w:tc>
        <w:tc>
          <w:tcPr>
            <w:tcW w:w="1418" w:type="dxa"/>
            <w:vAlign w:val="center"/>
          </w:tcPr>
          <w:p w:rsidR="00974678" w:rsidRDefault="00974678">
            <w:pPr>
              <w:spacing w:before="20" w:after="20"/>
              <w:jc w:val="center"/>
              <w:rPr>
                <w:rFonts w:ascii="Arial" w:hAnsi="Arial" w:cs="Arial"/>
                <w:sz w:val="24"/>
                <w:szCs w:val="22"/>
              </w:rPr>
            </w:pPr>
            <w:r>
              <w:rPr>
                <w:rFonts w:ascii="Arial" w:hAnsi="Arial" w:cs="Arial"/>
                <w:sz w:val="24"/>
                <w:szCs w:val="22"/>
              </w:rPr>
              <w:t>Procedure Reference</w:t>
            </w:r>
          </w:p>
        </w:tc>
        <w:tc>
          <w:tcPr>
            <w:tcW w:w="1440" w:type="dxa"/>
            <w:vAlign w:val="center"/>
          </w:tcPr>
          <w:p w:rsidR="00974678" w:rsidRDefault="00974678">
            <w:pPr>
              <w:spacing w:before="20" w:after="20"/>
              <w:jc w:val="center"/>
              <w:rPr>
                <w:rFonts w:ascii="Arial" w:hAnsi="Arial" w:cs="Arial"/>
                <w:caps/>
                <w:sz w:val="24"/>
                <w:szCs w:val="22"/>
              </w:rPr>
            </w:pPr>
            <w:r>
              <w:rPr>
                <w:rFonts w:ascii="Arial" w:hAnsi="Arial" w:cs="Arial"/>
                <w:caps/>
                <w:sz w:val="24"/>
                <w:szCs w:val="22"/>
              </w:rPr>
              <w:t>Date</w:t>
            </w:r>
          </w:p>
        </w:tc>
        <w:tc>
          <w:tcPr>
            <w:tcW w:w="3247" w:type="dxa"/>
            <w:vAlign w:val="center"/>
          </w:tcPr>
          <w:p w:rsidR="00974678" w:rsidRDefault="00974678">
            <w:pPr>
              <w:spacing w:before="20" w:after="20"/>
              <w:jc w:val="center"/>
              <w:rPr>
                <w:rFonts w:ascii="Arial" w:hAnsi="Arial" w:cs="Arial"/>
                <w:caps/>
                <w:sz w:val="24"/>
                <w:szCs w:val="22"/>
              </w:rPr>
            </w:pPr>
            <w:r>
              <w:rPr>
                <w:rFonts w:ascii="Arial" w:hAnsi="Arial" w:cs="Arial"/>
                <w:caps/>
                <w:sz w:val="24"/>
                <w:szCs w:val="22"/>
              </w:rPr>
              <w:t>Trainer</w:t>
            </w:r>
          </w:p>
        </w:tc>
      </w:tr>
      <w:tr w:rsidR="00974678">
        <w:tc>
          <w:tcPr>
            <w:tcW w:w="3960" w:type="dxa"/>
          </w:tcPr>
          <w:p w:rsidR="00974678" w:rsidRDefault="00974678">
            <w:pPr>
              <w:rPr>
                <w:rFonts w:ascii="Arial" w:hAnsi="Arial" w:cs="Arial"/>
                <w:b/>
                <w:szCs w:val="22"/>
              </w:rPr>
            </w:pPr>
            <w:r>
              <w:rPr>
                <w:rFonts w:ascii="Arial" w:hAnsi="Arial" w:cs="Arial"/>
                <w:b/>
                <w:szCs w:val="22"/>
              </w:rPr>
              <w:t xml:space="preserve">Tractor </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804</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302</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Implements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Toppers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Trailers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Roller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Forks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Chain Harrow</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Vehicle recovery</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Hand Trucks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Dumper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roofErr w:type="spellStart"/>
            <w:r>
              <w:rPr>
                <w:rFonts w:ascii="Arial" w:hAnsi="Arial" w:cs="Arial"/>
                <w:b/>
                <w:szCs w:val="22"/>
              </w:rPr>
              <w:t>Minidigger</w:t>
            </w:r>
            <w:proofErr w:type="spellEnd"/>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roofErr w:type="spellStart"/>
            <w:r>
              <w:rPr>
                <w:rFonts w:ascii="Arial" w:hAnsi="Arial" w:cs="Arial"/>
                <w:b/>
                <w:szCs w:val="22"/>
              </w:rPr>
              <w:t>Goldini</w:t>
            </w:r>
            <w:proofErr w:type="spellEnd"/>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b/>
                <w:szCs w:val="22"/>
              </w:rPr>
              <w:t>Powered hand held equipment</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Strimmer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Brush cutter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Hedge cutter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Chain saw</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Generator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Lawn mower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Other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Electrically Powered Equipment</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Welder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Grinder / Cutting Disc</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Hand held tools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Lights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Hand tools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u w:val="single"/>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Pesticides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 xml:space="preserve">Fuel storage </w:t>
            </w:r>
          </w:p>
        </w:tc>
        <w:tc>
          <w:tcPr>
            <w:tcW w:w="1418" w:type="dxa"/>
          </w:tcPr>
          <w:p w:rsidR="00974678" w:rsidRDefault="00974678">
            <w:pPr>
              <w:pStyle w:val="Header"/>
              <w:tabs>
                <w:tab w:val="clear" w:pos="4153"/>
                <w:tab w:val="clear" w:pos="8306"/>
              </w:tabs>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Heating oil</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Diesel fuel</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Petrol</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2 – stroke mixture</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Propane Gas</w:t>
            </w:r>
          </w:p>
        </w:tc>
        <w:tc>
          <w:tcPr>
            <w:tcW w:w="1418" w:type="dxa"/>
          </w:tcPr>
          <w:p w:rsidR="00974678" w:rsidRDefault="00974678">
            <w:pPr>
              <w:pStyle w:val="Header"/>
              <w:tabs>
                <w:tab w:val="clear" w:pos="4153"/>
                <w:tab w:val="clear" w:pos="8306"/>
              </w:tabs>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pStyle w:val="Header"/>
              <w:tabs>
                <w:tab w:val="clear" w:pos="4153"/>
                <w:tab w:val="clear" w:pos="8306"/>
              </w:tabs>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bl>
    <w:p w:rsidR="00974678" w:rsidRDefault="00974678">
      <w:pPr>
        <w:jc w:val="center"/>
        <w:rPr>
          <w:rFonts w:ascii="Arial" w:hAnsi="Arial" w:cs="Arial"/>
          <w:b/>
          <w:caps/>
          <w:sz w:val="32"/>
          <w:szCs w:val="22"/>
        </w:rPr>
      </w:pPr>
    </w:p>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2 (Nov 09)</w:t>
      </w:r>
      <w:r>
        <w:rPr>
          <w:rFonts w:ascii="Arial" w:hAnsi="Arial" w:cs="Arial"/>
          <w:b/>
          <w:bCs/>
          <w:sz w:val="18"/>
        </w:rPr>
        <w:tab/>
      </w:r>
      <w:r>
        <w:rPr>
          <w:rFonts w:ascii="Arial" w:hAnsi="Arial" w:cs="Arial"/>
          <w:sz w:val="18"/>
        </w:rPr>
        <w:t>Ref. No.</w:t>
      </w:r>
      <w:proofErr w:type="gramEnd"/>
      <w:r>
        <w:rPr>
          <w:rFonts w:ascii="Arial" w:hAnsi="Arial" w:cs="Arial"/>
          <w:b/>
          <w:bCs/>
          <w:sz w:val="18"/>
        </w:rPr>
        <w:t xml:space="preserve"> </w:t>
      </w:r>
      <w:r>
        <w:rPr>
          <w:rFonts w:ascii="Arial" w:hAnsi="Arial" w:cs="Arial"/>
          <w:sz w:val="18"/>
        </w:rPr>
        <w:t>SN.4/M4.2</w:t>
      </w:r>
    </w:p>
    <w:p w:rsidR="00974678" w:rsidRDefault="00974678">
      <w:pPr>
        <w:spacing w:after="120"/>
        <w:jc w:val="center"/>
        <w:rPr>
          <w:rFonts w:ascii="Arial" w:hAnsi="Arial" w:cs="Arial"/>
          <w:b/>
          <w:sz w:val="28"/>
          <w:szCs w:val="28"/>
          <w:u w:val="single"/>
        </w:rPr>
      </w:pPr>
      <w:r>
        <w:rPr>
          <w:rFonts w:ascii="Arial" w:hAnsi="Arial"/>
          <w:b/>
          <w:bCs/>
          <w:caps/>
          <w:sz w:val="32"/>
        </w:rPr>
        <w:t xml:space="preserve">Personnel </w:t>
      </w:r>
      <w:r>
        <w:rPr>
          <w:rFonts w:ascii="Arial" w:hAnsi="Arial" w:cs="Arial"/>
          <w:b/>
          <w:caps/>
          <w:sz w:val="32"/>
          <w:szCs w:val="28"/>
        </w:rPr>
        <w:t>Training Record</w:t>
      </w:r>
    </w:p>
    <w:p w:rsidR="00974678" w:rsidRDefault="00974678">
      <w:pPr>
        <w:jc w:val="center"/>
        <w:rPr>
          <w:rFonts w:ascii="Arial" w:hAnsi="Arial" w:cs="Arial"/>
          <w:b/>
          <w:bCs/>
          <w:sz w:val="32"/>
        </w:rPr>
      </w:pPr>
      <w:r>
        <w:rPr>
          <w:rFonts w:ascii="Arial" w:hAnsi="Arial" w:cs="Arial"/>
          <w:b/>
          <w:caps/>
          <w:sz w:val="32"/>
          <w:szCs w:val="22"/>
        </w:rPr>
        <w:t xml:space="preserve">Site Services </w:t>
      </w:r>
      <w:r>
        <w:rPr>
          <w:rFonts w:ascii="Arial" w:hAnsi="Arial" w:cs="Arial"/>
          <w:b/>
          <w:bCs/>
          <w:sz w:val="32"/>
        </w:rPr>
        <w:t>(Maintenance)</w:t>
      </w:r>
    </w:p>
    <w:p w:rsidR="00974678" w:rsidRDefault="00974678">
      <w:pPr>
        <w:jc w:val="center"/>
        <w:rPr>
          <w:rFonts w:ascii="Arial" w:hAnsi="Arial" w:cs="Arial"/>
          <w:b/>
          <w:caps/>
          <w:sz w:val="24"/>
          <w:szCs w:val="22"/>
        </w:rPr>
      </w:pPr>
    </w:p>
    <w:p w:rsidR="00974678" w:rsidRDefault="00974678">
      <w:pPr>
        <w:tabs>
          <w:tab w:val="left" w:pos="4253"/>
          <w:tab w:val="left" w:pos="7371"/>
        </w:tabs>
        <w:rPr>
          <w:rFonts w:ascii="Arial" w:hAnsi="Arial" w:cs="Arial"/>
          <w:sz w:val="22"/>
          <w:szCs w:val="22"/>
          <w:u w:val="single"/>
        </w:rPr>
      </w:pPr>
      <w:r>
        <w:rPr>
          <w:rFonts w:ascii="Arial" w:hAnsi="Arial" w:cs="Arial"/>
          <w:sz w:val="24"/>
        </w:rPr>
        <w:t>Name……………………………….</w:t>
      </w:r>
      <w:r>
        <w:rPr>
          <w:rFonts w:ascii="Arial" w:hAnsi="Arial" w:cs="Arial"/>
          <w:sz w:val="24"/>
        </w:rPr>
        <w:tab/>
        <w:t>Date………………….</w:t>
      </w:r>
      <w:r>
        <w:rPr>
          <w:rFonts w:ascii="Arial" w:hAnsi="Arial" w:cs="Arial"/>
          <w:sz w:val="24"/>
        </w:rPr>
        <w:tab/>
        <w:t>Issue No…………………</w:t>
      </w:r>
    </w:p>
    <w:p w:rsidR="00974678" w:rsidRDefault="00974678">
      <w:pPr>
        <w:ind w:left="540"/>
        <w:rPr>
          <w:b/>
          <w:sz w:val="24"/>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18"/>
        <w:gridCol w:w="1440"/>
        <w:gridCol w:w="3247"/>
      </w:tblGrid>
      <w:tr w:rsidR="00974678">
        <w:tc>
          <w:tcPr>
            <w:tcW w:w="3960" w:type="dxa"/>
            <w:vAlign w:val="center"/>
          </w:tcPr>
          <w:p w:rsidR="00974678" w:rsidRDefault="00974678">
            <w:pPr>
              <w:spacing w:before="20" w:after="20"/>
              <w:jc w:val="center"/>
              <w:rPr>
                <w:rFonts w:ascii="Arial" w:hAnsi="Arial" w:cs="Arial"/>
                <w:caps/>
                <w:sz w:val="24"/>
                <w:szCs w:val="22"/>
              </w:rPr>
            </w:pPr>
            <w:r>
              <w:rPr>
                <w:rFonts w:ascii="Arial" w:hAnsi="Arial" w:cs="Arial"/>
                <w:caps/>
                <w:sz w:val="24"/>
                <w:szCs w:val="22"/>
              </w:rPr>
              <w:t>Subject</w:t>
            </w:r>
          </w:p>
        </w:tc>
        <w:tc>
          <w:tcPr>
            <w:tcW w:w="1418" w:type="dxa"/>
            <w:vAlign w:val="center"/>
          </w:tcPr>
          <w:p w:rsidR="00974678" w:rsidRDefault="00974678">
            <w:pPr>
              <w:spacing w:before="20" w:after="20"/>
              <w:jc w:val="center"/>
              <w:rPr>
                <w:rFonts w:ascii="Arial" w:hAnsi="Arial" w:cs="Arial"/>
                <w:sz w:val="24"/>
                <w:szCs w:val="22"/>
              </w:rPr>
            </w:pPr>
            <w:r>
              <w:rPr>
                <w:rFonts w:ascii="Arial" w:hAnsi="Arial" w:cs="Arial"/>
                <w:sz w:val="24"/>
                <w:szCs w:val="22"/>
              </w:rPr>
              <w:t>Procedure Reference</w:t>
            </w:r>
          </w:p>
        </w:tc>
        <w:tc>
          <w:tcPr>
            <w:tcW w:w="1440" w:type="dxa"/>
            <w:vAlign w:val="center"/>
          </w:tcPr>
          <w:p w:rsidR="00974678" w:rsidRDefault="00974678">
            <w:pPr>
              <w:spacing w:before="20" w:after="20"/>
              <w:jc w:val="center"/>
              <w:rPr>
                <w:rFonts w:ascii="Arial" w:hAnsi="Arial" w:cs="Arial"/>
                <w:caps/>
                <w:sz w:val="24"/>
                <w:szCs w:val="22"/>
              </w:rPr>
            </w:pPr>
            <w:r>
              <w:rPr>
                <w:rFonts w:ascii="Arial" w:hAnsi="Arial" w:cs="Arial"/>
                <w:caps/>
                <w:sz w:val="24"/>
                <w:szCs w:val="22"/>
              </w:rPr>
              <w:t>Date</w:t>
            </w:r>
          </w:p>
        </w:tc>
        <w:tc>
          <w:tcPr>
            <w:tcW w:w="3247" w:type="dxa"/>
            <w:vAlign w:val="center"/>
          </w:tcPr>
          <w:p w:rsidR="00974678" w:rsidRDefault="00974678">
            <w:pPr>
              <w:spacing w:before="20" w:after="20"/>
              <w:jc w:val="center"/>
              <w:rPr>
                <w:rFonts w:ascii="Arial" w:hAnsi="Arial" w:cs="Arial"/>
                <w:caps/>
                <w:sz w:val="24"/>
                <w:szCs w:val="22"/>
              </w:rPr>
            </w:pPr>
            <w:r>
              <w:rPr>
                <w:rFonts w:ascii="Arial" w:hAnsi="Arial" w:cs="Arial"/>
                <w:caps/>
                <w:sz w:val="24"/>
                <w:szCs w:val="22"/>
              </w:rPr>
              <w:t>Trainer</w:t>
            </w:r>
          </w:p>
        </w:tc>
      </w:tr>
      <w:tr w:rsidR="00974678">
        <w:tc>
          <w:tcPr>
            <w:tcW w:w="3960" w:type="dxa"/>
          </w:tcPr>
          <w:p w:rsidR="00974678" w:rsidRDefault="00974678">
            <w:pPr>
              <w:rPr>
                <w:rFonts w:ascii="Arial" w:hAnsi="Arial" w:cs="Arial"/>
                <w:b/>
                <w:szCs w:val="22"/>
              </w:rPr>
            </w:pPr>
            <w:r>
              <w:rPr>
                <w:rFonts w:ascii="Arial" w:hAnsi="Arial" w:cs="Arial"/>
                <w:b/>
                <w:szCs w:val="22"/>
              </w:rPr>
              <w:t xml:space="preserve">Tractor </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804</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302</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Implements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Toppers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Trailers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Roller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Forks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Chain Harrow</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Vehicle recovery</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Hand Trucks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Dumper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roofErr w:type="spellStart"/>
            <w:r>
              <w:rPr>
                <w:rFonts w:ascii="Arial" w:hAnsi="Arial" w:cs="Arial"/>
                <w:b/>
                <w:szCs w:val="22"/>
              </w:rPr>
              <w:t>Minidigger</w:t>
            </w:r>
            <w:proofErr w:type="spellEnd"/>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roofErr w:type="spellStart"/>
            <w:r>
              <w:rPr>
                <w:rFonts w:ascii="Arial" w:hAnsi="Arial" w:cs="Arial"/>
                <w:b/>
                <w:szCs w:val="22"/>
              </w:rPr>
              <w:t>Goldini</w:t>
            </w:r>
            <w:proofErr w:type="spellEnd"/>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b/>
                <w:szCs w:val="22"/>
              </w:rPr>
              <w:t>Powered hand held equipment</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Strimmer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Brush cutter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Hedge cutter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Chain saw</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Generator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Lawn mower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Other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Electrically Powered Equipment</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Welder</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Grinder / Cutting Disc</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Hand held tools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Lights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Hand tools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Pesticides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b/>
                <w:szCs w:val="22"/>
              </w:rPr>
            </w:pPr>
            <w:r>
              <w:rPr>
                <w:rFonts w:ascii="Arial" w:hAnsi="Arial" w:cs="Arial"/>
                <w:b/>
                <w:szCs w:val="22"/>
              </w:rPr>
              <w:t xml:space="preserve">Fuel storage </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Heating oil</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Diesel fuel</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Petrol</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2 – stroke mixture</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r>
              <w:rPr>
                <w:rFonts w:ascii="Arial" w:hAnsi="Arial" w:cs="Arial"/>
                <w:szCs w:val="22"/>
              </w:rPr>
              <w:t>Propane Gas</w:t>
            </w: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r w:rsidR="00974678">
        <w:tc>
          <w:tcPr>
            <w:tcW w:w="3960" w:type="dxa"/>
          </w:tcPr>
          <w:p w:rsidR="00974678" w:rsidRDefault="00974678">
            <w:pPr>
              <w:rPr>
                <w:rFonts w:ascii="Arial" w:hAnsi="Arial" w:cs="Arial"/>
                <w:szCs w:val="22"/>
              </w:rPr>
            </w:pPr>
          </w:p>
        </w:tc>
        <w:tc>
          <w:tcPr>
            <w:tcW w:w="1418" w:type="dxa"/>
          </w:tcPr>
          <w:p w:rsidR="00974678" w:rsidRDefault="00974678">
            <w:pPr>
              <w:rPr>
                <w:rFonts w:ascii="Arial" w:hAnsi="Arial" w:cs="Arial"/>
                <w:szCs w:val="22"/>
              </w:rPr>
            </w:pPr>
          </w:p>
        </w:tc>
        <w:tc>
          <w:tcPr>
            <w:tcW w:w="1440" w:type="dxa"/>
          </w:tcPr>
          <w:p w:rsidR="00974678" w:rsidRDefault="00974678">
            <w:pPr>
              <w:rPr>
                <w:rFonts w:ascii="Arial" w:hAnsi="Arial" w:cs="Arial"/>
                <w:szCs w:val="22"/>
              </w:rPr>
            </w:pPr>
          </w:p>
        </w:tc>
        <w:tc>
          <w:tcPr>
            <w:tcW w:w="3247" w:type="dxa"/>
          </w:tcPr>
          <w:p w:rsidR="00974678" w:rsidRDefault="00974678">
            <w:pPr>
              <w:rPr>
                <w:rFonts w:ascii="Arial" w:hAnsi="Arial" w:cs="Arial"/>
                <w:szCs w:val="22"/>
              </w:rPr>
            </w:pPr>
          </w:p>
        </w:tc>
      </w:tr>
    </w:tbl>
    <w:p w:rsidR="00974678" w:rsidRDefault="00974678">
      <w:pPr>
        <w:pStyle w:val="Header"/>
        <w:tabs>
          <w:tab w:val="clear" w:pos="4153"/>
          <w:tab w:val="clear" w:pos="8306"/>
        </w:tabs>
      </w:pPr>
    </w:p>
    <w:p w:rsidR="00974678" w:rsidRDefault="00974678">
      <w:pPr>
        <w:tabs>
          <w:tab w:val="right" w:pos="10065"/>
        </w:tabs>
        <w:spacing w:line="360" w:lineRule="auto"/>
        <w:rPr>
          <w:rFonts w:ascii="Arial" w:hAnsi="Arial" w:cs="Arial"/>
          <w:sz w:val="18"/>
        </w:rPr>
      </w:pPr>
      <w:proofErr w:type="gramStart"/>
      <w:r>
        <w:rPr>
          <w:rFonts w:ascii="Arial" w:hAnsi="Arial" w:cs="Arial"/>
          <w:sz w:val="18"/>
        </w:rPr>
        <w:lastRenderedPageBreak/>
        <w:t>Issue 2 (Nov 09)</w:t>
      </w:r>
      <w:r>
        <w:rPr>
          <w:rFonts w:ascii="Arial" w:hAnsi="Arial" w:cs="Arial"/>
          <w:b/>
          <w:bCs/>
          <w:sz w:val="18"/>
        </w:rPr>
        <w:tab/>
        <w:t xml:space="preserve">   </w:t>
      </w:r>
      <w:r>
        <w:rPr>
          <w:rFonts w:ascii="Arial" w:hAnsi="Arial" w:cs="Arial"/>
          <w:sz w:val="18"/>
        </w:rPr>
        <w:t>Ref. No.</w:t>
      </w:r>
      <w:proofErr w:type="gramEnd"/>
      <w:r>
        <w:rPr>
          <w:rFonts w:ascii="Arial" w:hAnsi="Arial" w:cs="Arial"/>
          <w:b/>
          <w:bCs/>
          <w:sz w:val="18"/>
        </w:rPr>
        <w:t xml:space="preserve"> </w:t>
      </w:r>
      <w:r>
        <w:rPr>
          <w:rFonts w:ascii="Arial" w:hAnsi="Arial" w:cs="Arial"/>
          <w:sz w:val="18"/>
        </w:rPr>
        <w:t>SN.4/M5</w:t>
      </w:r>
    </w:p>
    <w:p w:rsidR="00974678" w:rsidRDefault="00974678">
      <w:pPr>
        <w:spacing w:after="120"/>
        <w:jc w:val="center"/>
        <w:rPr>
          <w:rFonts w:ascii="Arial" w:hAnsi="Arial" w:cs="Arial"/>
          <w:b/>
          <w:caps/>
          <w:sz w:val="32"/>
          <w:szCs w:val="28"/>
        </w:rPr>
      </w:pPr>
      <w:r>
        <w:rPr>
          <w:rFonts w:ascii="Arial" w:hAnsi="Arial"/>
          <w:b/>
          <w:bCs/>
          <w:caps/>
          <w:sz w:val="32"/>
        </w:rPr>
        <w:t xml:space="preserve">Personnel </w:t>
      </w:r>
      <w:r>
        <w:rPr>
          <w:rFonts w:ascii="Arial" w:hAnsi="Arial" w:cs="Arial"/>
          <w:b/>
          <w:caps/>
          <w:sz w:val="32"/>
          <w:szCs w:val="28"/>
        </w:rPr>
        <w:t>Training Record</w:t>
      </w:r>
    </w:p>
    <w:p w:rsidR="00974678" w:rsidRDefault="00974678">
      <w:pPr>
        <w:pStyle w:val="Heading6"/>
        <w:tabs>
          <w:tab w:val="left" w:pos="3402"/>
          <w:tab w:val="left" w:pos="5103"/>
          <w:tab w:val="left" w:pos="7200"/>
        </w:tabs>
        <w:rPr>
          <w:bCs w:val="0"/>
          <w:caps/>
          <w:sz w:val="32"/>
          <w:szCs w:val="22"/>
          <w:lang w:val="en-GB"/>
        </w:rPr>
      </w:pPr>
      <w:r>
        <w:rPr>
          <w:bCs w:val="0"/>
          <w:caps/>
          <w:sz w:val="32"/>
          <w:szCs w:val="22"/>
          <w:lang w:val="en-GB"/>
        </w:rPr>
        <w:t xml:space="preserve">Activities </w:t>
      </w:r>
    </w:p>
    <w:p w:rsidR="00974678" w:rsidRDefault="00974678">
      <w:pPr>
        <w:rPr>
          <w:noProof/>
        </w:rPr>
      </w:pPr>
    </w:p>
    <w:p w:rsidR="00974678" w:rsidRDefault="00974678">
      <w:pPr>
        <w:tabs>
          <w:tab w:val="left" w:pos="4253"/>
          <w:tab w:val="left" w:pos="7371"/>
        </w:tabs>
        <w:rPr>
          <w:rFonts w:ascii="Arial" w:hAnsi="Arial" w:cs="Arial"/>
          <w:sz w:val="22"/>
          <w:szCs w:val="22"/>
          <w:u w:val="single"/>
        </w:rPr>
      </w:pPr>
      <w:r>
        <w:rPr>
          <w:rFonts w:ascii="Arial" w:hAnsi="Arial" w:cs="Arial"/>
          <w:sz w:val="24"/>
        </w:rPr>
        <w:t>Name……………………………….</w:t>
      </w:r>
      <w:r>
        <w:rPr>
          <w:rFonts w:ascii="Arial" w:hAnsi="Arial" w:cs="Arial"/>
          <w:sz w:val="24"/>
        </w:rPr>
        <w:tab/>
        <w:t>Date………………….</w:t>
      </w:r>
      <w:r>
        <w:rPr>
          <w:rFonts w:ascii="Arial" w:hAnsi="Arial" w:cs="Arial"/>
          <w:sz w:val="24"/>
        </w:rPr>
        <w:tab/>
        <w:t>Issue No…………………</w:t>
      </w:r>
    </w:p>
    <w:p w:rsidR="00974678" w:rsidRDefault="00974678">
      <w:pPr>
        <w:rPr>
          <w:b/>
          <w:bCs/>
          <w:sz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50"/>
        <w:gridCol w:w="1485"/>
        <w:gridCol w:w="1559"/>
        <w:gridCol w:w="993"/>
        <w:gridCol w:w="992"/>
        <w:gridCol w:w="1984"/>
      </w:tblGrid>
      <w:tr w:rsidR="00974678">
        <w:trPr>
          <w:cantSplit/>
          <w:trHeight w:val="375"/>
        </w:trPr>
        <w:tc>
          <w:tcPr>
            <w:tcW w:w="1985" w:type="dxa"/>
            <w:vMerge w:val="restart"/>
            <w:vAlign w:val="center"/>
          </w:tcPr>
          <w:p w:rsidR="00974678" w:rsidRDefault="00974678">
            <w:pPr>
              <w:tabs>
                <w:tab w:val="left" w:pos="3402"/>
                <w:tab w:val="left" w:pos="5103"/>
                <w:tab w:val="left" w:pos="7200"/>
              </w:tabs>
              <w:ind w:left="-108"/>
              <w:jc w:val="center"/>
              <w:rPr>
                <w:rFonts w:ascii="Arial" w:hAnsi="Arial" w:cs="Arial"/>
                <w:bCs/>
                <w:caps/>
                <w:sz w:val="24"/>
                <w:szCs w:val="22"/>
              </w:rPr>
            </w:pPr>
            <w:r>
              <w:rPr>
                <w:rFonts w:ascii="Arial" w:hAnsi="Arial" w:cs="Arial"/>
                <w:bCs/>
                <w:caps/>
                <w:sz w:val="24"/>
                <w:szCs w:val="22"/>
              </w:rPr>
              <w:t>Subject</w:t>
            </w:r>
          </w:p>
        </w:tc>
        <w:tc>
          <w:tcPr>
            <w:tcW w:w="1350" w:type="dxa"/>
            <w:vMerge w:val="restart"/>
            <w:vAlign w:val="center"/>
          </w:tcPr>
          <w:p w:rsidR="00974678" w:rsidRDefault="00974678">
            <w:pPr>
              <w:tabs>
                <w:tab w:val="left" w:pos="3402"/>
                <w:tab w:val="left" w:pos="5103"/>
                <w:tab w:val="left" w:pos="7200"/>
              </w:tabs>
              <w:jc w:val="center"/>
              <w:rPr>
                <w:rFonts w:ascii="Arial" w:hAnsi="Arial" w:cs="Arial"/>
                <w:bCs/>
                <w:sz w:val="24"/>
                <w:szCs w:val="22"/>
              </w:rPr>
            </w:pPr>
            <w:r>
              <w:rPr>
                <w:rFonts w:ascii="Arial" w:hAnsi="Arial" w:cs="Arial"/>
                <w:bCs/>
                <w:sz w:val="24"/>
                <w:szCs w:val="22"/>
              </w:rPr>
              <w:t>Procedure</w:t>
            </w:r>
          </w:p>
          <w:p w:rsidR="00974678" w:rsidRDefault="00974678">
            <w:pPr>
              <w:tabs>
                <w:tab w:val="left" w:pos="3402"/>
                <w:tab w:val="left" w:pos="5103"/>
                <w:tab w:val="left" w:pos="7200"/>
              </w:tabs>
              <w:jc w:val="center"/>
              <w:rPr>
                <w:rFonts w:ascii="Arial" w:hAnsi="Arial" w:cs="Arial"/>
                <w:bCs/>
                <w:caps/>
                <w:sz w:val="24"/>
                <w:szCs w:val="22"/>
              </w:rPr>
            </w:pPr>
            <w:r>
              <w:rPr>
                <w:rFonts w:ascii="Arial" w:hAnsi="Arial" w:cs="Arial"/>
                <w:bCs/>
                <w:sz w:val="24"/>
                <w:szCs w:val="22"/>
              </w:rPr>
              <w:t>Reference</w:t>
            </w:r>
          </w:p>
        </w:tc>
        <w:tc>
          <w:tcPr>
            <w:tcW w:w="3044" w:type="dxa"/>
            <w:gridSpan w:val="2"/>
            <w:vAlign w:val="center"/>
          </w:tcPr>
          <w:p w:rsidR="00974678" w:rsidRDefault="00974678">
            <w:pPr>
              <w:tabs>
                <w:tab w:val="left" w:pos="3402"/>
                <w:tab w:val="left" w:pos="5103"/>
                <w:tab w:val="left" w:pos="7200"/>
              </w:tabs>
              <w:jc w:val="center"/>
              <w:rPr>
                <w:rFonts w:ascii="Arial" w:hAnsi="Arial" w:cs="Arial"/>
                <w:bCs/>
                <w:caps/>
                <w:sz w:val="24"/>
                <w:szCs w:val="22"/>
              </w:rPr>
            </w:pPr>
            <w:r>
              <w:rPr>
                <w:rFonts w:ascii="Arial" w:hAnsi="Arial" w:cs="Arial"/>
                <w:bCs/>
                <w:caps/>
                <w:sz w:val="24"/>
                <w:szCs w:val="22"/>
              </w:rPr>
              <w:t>Qualification</w:t>
            </w:r>
          </w:p>
        </w:tc>
        <w:tc>
          <w:tcPr>
            <w:tcW w:w="993" w:type="dxa"/>
            <w:vAlign w:val="center"/>
          </w:tcPr>
          <w:p w:rsidR="00974678" w:rsidRDefault="00974678">
            <w:pPr>
              <w:tabs>
                <w:tab w:val="left" w:pos="3402"/>
                <w:tab w:val="left" w:pos="5103"/>
                <w:tab w:val="left" w:pos="7200"/>
              </w:tabs>
              <w:jc w:val="center"/>
              <w:rPr>
                <w:rFonts w:ascii="Arial" w:hAnsi="Arial" w:cs="Arial"/>
                <w:bCs/>
                <w:sz w:val="24"/>
                <w:szCs w:val="22"/>
              </w:rPr>
            </w:pPr>
            <w:r>
              <w:rPr>
                <w:rFonts w:ascii="Arial" w:hAnsi="Arial" w:cs="Arial"/>
                <w:bCs/>
                <w:sz w:val="24"/>
                <w:szCs w:val="22"/>
              </w:rPr>
              <w:t>Issue</w:t>
            </w:r>
          </w:p>
          <w:p w:rsidR="00974678" w:rsidRDefault="00974678">
            <w:pPr>
              <w:tabs>
                <w:tab w:val="left" w:pos="3402"/>
                <w:tab w:val="left" w:pos="5103"/>
                <w:tab w:val="left" w:pos="7200"/>
              </w:tabs>
              <w:jc w:val="center"/>
              <w:rPr>
                <w:rFonts w:ascii="Arial" w:hAnsi="Arial" w:cs="Arial"/>
                <w:bCs/>
                <w:sz w:val="24"/>
                <w:szCs w:val="22"/>
              </w:rPr>
            </w:pPr>
            <w:r>
              <w:rPr>
                <w:rFonts w:ascii="Arial" w:hAnsi="Arial" w:cs="Arial"/>
                <w:bCs/>
                <w:sz w:val="24"/>
                <w:szCs w:val="22"/>
              </w:rPr>
              <w:t xml:space="preserve">Date </w:t>
            </w:r>
          </w:p>
        </w:tc>
        <w:tc>
          <w:tcPr>
            <w:tcW w:w="992" w:type="dxa"/>
            <w:vAlign w:val="center"/>
          </w:tcPr>
          <w:p w:rsidR="00974678" w:rsidRDefault="00974678">
            <w:pPr>
              <w:tabs>
                <w:tab w:val="left" w:pos="3402"/>
                <w:tab w:val="left" w:pos="5103"/>
                <w:tab w:val="left" w:pos="7200"/>
              </w:tabs>
              <w:jc w:val="center"/>
              <w:rPr>
                <w:rFonts w:ascii="Arial" w:hAnsi="Arial" w:cs="Arial"/>
                <w:bCs/>
                <w:sz w:val="24"/>
                <w:szCs w:val="22"/>
              </w:rPr>
            </w:pPr>
            <w:r>
              <w:rPr>
                <w:rFonts w:ascii="Arial" w:hAnsi="Arial" w:cs="Arial"/>
                <w:bCs/>
                <w:sz w:val="24"/>
                <w:szCs w:val="22"/>
              </w:rPr>
              <w:t>Expiry date</w:t>
            </w:r>
          </w:p>
        </w:tc>
        <w:tc>
          <w:tcPr>
            <w:tcW w:w="1984" w:type="dxa"/>
            <w:vAlign w:val="center"/>
          </w:tcPr>
          <w:p w:rsidR="00974678" w:rsidRDefault="00974678">
            <w:pPr>
              <w:tabs>
                <w:tab w:val="left" w:pos="3402"/>
                <w:tab w:val="left" w:pos="5103"/>
                <w:tab w:val="left" w:pos="7200"/>
              </w:tabs>
              <w:jc w:val="center"/>
              <w:rPr>
                <w:rFonts w:ascii="Arial" w:hAnsi="Arial" w:cs="Arial"/>
                <w:bCs/>
                <w:sz w:val="24"/>
                <w:szCs w:val="22"/>
              </w:rPr>
            </w:pPr>
            <w:r>
              <w:rPr>
                <w:rFonts w:ascii="Arial" w:hAnsi="Arial" w:cs="Arial"/>
                <w:bCs/>
                <w:sz w:val="24"/>
                <w:szCs w:val="22"/>
              </w:rPr>
              <w:t>Signed</w:t>
            </w:r>
          </w:p>
        </w:tc>
      </w:tr>
      <w:tr w:rsidR="00974678">
        <w:trPr>
          <w:cantSplit/>
          <w:trHeight w:val="580"/>
        </w:trPr>
        <w:tc>
          <w:tcPr>
            <w:tcW w:w="1985" w:type="dxa"/>
            <w:vMerge/>
            <w:vAlign w:val="center"/>
          </w:tcPr>
          <w:p w:rsidR="00974678" w:rsidRDefault="00974678">
            <w:pPr>
              <w:tabs>
                <w:tab w:val="left" w:pos="3402"/>
                <w:tab w:val="left" w:pos="5103"/>
                <w:tab w:val="left" w:pos="7200"/>
              </w:tabs>
              <w:ind w:left="-108"/>
              <w:jc w:val="center"/>
              <w:rPr>
                <w:rFonts w:ascii="Arial" w:hAnsi="Arial" w:cs="Arial"/>
                <w:bCs/>
                <w:caps/>
                <w:sz w:val="24"/>
                <w:szCs w:val="22"/>
              </w:rPr>
            </w:pPr>
          </w:p>
        </w:tc>
        <w:tc>
          <w:tcPr>
            <w:tcW w:w="1350" w:type="dxa"/>
            <w:vMerge/>
            <w:vAlign w:val="center"/>
          </w:tcPr>
          <w:p w:rsidR="00974678" w:rsidRDefault="00974678">
            <w:pPr>
              <w:tabs>
                <w:tab w:val="left" w:pos="3402"/>
                <w:tab w:val="left" w:pos="5103"/>
                <w:tab w:val="left" w:pos="7200"/>
              </w:tabs>
              <w:jc w:val="center"/>
              <w:rPr>
                <w:rFonts w:ascii="Arial" w:hAnsi="Arial" w:cs="Arial"/>
                <w:bCs/>
                <w:caps/>
                <w:sz w:val="24"/>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sz w:val="24"/>
                <w:szCs w:val="22"/>
              </w:rPr>
            </w:pPr>
            <w:r>
              <w:rPr>
                <w:rFonts w:ascii="Arial" w:hAnsi="Arial" w:cs="Arial"/>
                <w:bCs/>
                <w:sz w:val="24"/>
                <w:szCs w:val="22"/>
              </w:rPr>
              <w:t xml:space="preserve">Governing Body </w:t>
            </w:r>
          </w:p>
        </w:tc>
        <w:tc>
          <w:tcPr>
            <w:tcW w:w="1559" w:type="dxa"/>
            <w:vAlign w:val="center"/>
          </w:tcPr>
          <w:p w:rsidR="00974678" w:rsidRDefault="00974678">
            <w:pPr>
              <w:tabs>
                <w:tab w:val="left" w:pos="3402"/>
                <w:tab w:val="left" w:pos="5103"/>
                <w:tab w:val="left" w:pos="7200"/>
              </w:tabs>
              <w:jc w:val="center"/>
              <w:rPr>
                <w:rFonts w:ascii="Arial" w:hAnsi="Arial" w:cs="Arial"/>
                <w:bCs/>
                <w:caps/>
                <w:sz w:val="22"/>
                <w:szCs w:val="22"/>
              </w:rPr>
            </w:pPr>
            <w:r>
              <w:rPr>
                <w:rFonts w:ascii="Arial" w:hAnsi="Arial" w:cs="Arial"/>
                <w:bCs/>
                <w:sz w:val="22"/>
                <w:szCs w:val="22"/>
              </w:rPr>
              <w:t>Scouting  / Bibbys Farm</w:t>
            </w:r>
            <w:r>
              <w:rPr>
                <w:rFonts w:ascii="Arial" w:hAnsi="Arial" w:cs="Arial"/>
                <w:bCs/>
                <w:caps/>
                <w:sz w:val="22"/>
                <w:szCs w:val="22"/>
              </w:rPr>
              <w:t xml:space="preserve"> </w:t>
            </w:r>
          </w:p>
        </w:tc>
        <w:tc>
          <w:tcPr>
            <w:tcW w:w="993" w:type="dxa"/>
            <w:vAlign w:val="center"/>
          </w:tcPr>
          <w:p w:rsidR="00974678" w:rsidRDefault="00974678">
            <w:pPr>
              <w:tabs>
                <w:tab w:val="left" w:pos="3402"/>
                <w:tab w:val="left" w:pos="5103"/>
                <w:tab w:val="left" w:pos="7200"/>
              </w:tabs>
              <w:jc w:val="center"/>
              <w:rPr>
                <w:rFonts w:ascii="Arial" w:hAnsi="Arial" w:cs="Arial"/>
                <w:bCs/>
                <w:caps/>
                <w:sz w:val="24"/>
                <w:szCs w:val="22"/>
              </w:rPr>
            </w:pPr>
          </w:p>
        </w:tc>
        <w:tc>
          <w:tcPr>
            <w:tcW w:w="992" w:type="dxa"/>
            <w:vAlign w:val="center"/>
          </w:tcPr>
          <w:p w:rsidR="00974678" w:rsidRDefault="00974678">
            <w:pPr>
              <w:tabs>
                <w:tab w:val="left" w:pos="3402"/>
                <w:tab w:val="left" w:pos="5103"/>
                <w:tab w:val="left" w:pos="7200"/>
              </w:tabs>
              <w:jc w:val="center"/>
              <w:rPr>
                <w:rFonts w:ascii="Arial" w:hAnsi="Arial" w:cs="Arial"/>
                <w:bCs/>
                <w:caps/>
                <w:sz w:val="24"/>
                <w:szCs w:val="22"/>
              </w:rPr>
            </w:pPr>
          </w:p>
        </w:tc>
        <w:tc>
          <w:tcPr>
            <w:tcW w:w="1984" w:type="dxa"/>
            <w:vAlign w:val="center"/>
          </w:tcPr>
          <w:p w:rsidR="00974678" w:rsidRDefault="00974678">
            <w:pPr>
              <w:tabs>
                <w:tab w:val="left" w:pos="3402"/>
                <w:tab w:val="left" w:pos="5103"/>
                <w:tab w:val="left" w:pos="7200"/>
              </w:tabs>
              <w:jc w:val="center"/>
              <w:rPr>
                <w:rFonts w:ascii="Arial" w:hAnsi="Arial" w:cs="Arial"/>
                <w:bCs/>
                <w:caps/>
                <w:sz w:val="24"/>
                <w:szCs w:val="22"/>
              </w:rPr>
            </w:pPr>
          </w:p>
        </w:tc>
      </w:tr>
      <w:tr w:rsidR="00974678">
        <w:trPr>
          <w:cantSplit/>
          <w:trHeight w:val="340"/>
        </w:trPr>
        <w:tc>
          <w:tcPr>
            <w:tcW w:w="1985" w:type="dxa"/>
            <w:vAlign w:val="center"/>
          </w:tcPr>
          <w:p w:rsidR="00974678" w:rsidRDefault="00974678">
            <w:pPr>
              <w:pStyle w:val="Heading1"/>
              <w:spacing w:after="0"/>
              <w:ind w:right="0"/>
              <w:jc w:val="left"/>
              <w:rPr>
                <w:b/>
                <w:sz w:val="22"/>
              </w:rPr>
            </w:pPr>
            <w:r>
              <w:rPr>
                <w:b/>
                <w:sz w:val="22"/>
              </w:rPr>
              <w:t>Climbing</w:t>
            </w:r>
          </w:p>
        </w:tc>
        <w:tc>
          <w:tcPr>
            <w:tcW w:w="1350" w:type="dxa"/>
            <w:vMerge w:val="restart"/>
            <w:vAlign w:val="center"/>
          </w:tcPr>
          <w:p w:rsidR="00974678" w:rsidRDefault="00974678">
            <w:pPr>
              <w:tabs>
                <w:tab w:val="left" w:pos="3402"/>
                <w:tab w:val="left" w:pos="5103"/>
                <w:tab w:val="left" w:pos="7200"/>
              </w:tabs>
              <w:jc w:val="center"/>
              <w:rPr>
                <w:rFonts w:ascii="Arial" w:hAnsi="Arial" w:cs="Arial"/>
                <w:bCs/>
                <w:sz w:val="22"/>
                <w:szCs w:val="22"/>
              </w:rPr>
            </w:pPr>
            <w:r>
              <w:rPr>
                <w:rFonts w:ascii="Arial" w:hAnsi="Arial" w:cs="Arial"/>
                <w:bCs/>
                <w:sz w:val="22"/>
                <w:szCs w:val="22"/>
              </w:rPr>
              <w:t>SN.6/C-C5</w:t>
            </w:r>
          </w:p>
          <w:p w:rsidR="00974678" w:rsidRDefault="00974678">
            <w:pPr>
              <w:tabs>
                <w:tab w:val="left" w:pos="3402"/>
                <w:tab w:val="left" w:pos="5103"/>
                <w:tab w:val="left" w:pos="7200"/>
              </w:tabs>
              <w:jc w:val="center"/>
              <w:rPr>
                <w:rFonts w:ascii="Arial" w:hAnsi="Arial" w:cs="Arial"/>
                <w:bCs/>
                <w:sz w:val="22"/>
                <w:szCs w:val="22"/>
                <w:u w:val="single"/>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cs="Arial"/>
                <w:sz w:val="22"/>
                <w:lang w:val="en-US"/>
              </w:rPr>
              <w:t>Quarry experience</w:t>
            </w:r>
          </w:p>
        </w:tc>
        <w:tc>
          <w:tcPr>
            <w:tcW w:w="1350" w:type="dxa"/>
            <w:vMerge/>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cs="Arial"/>
                <w:sz w:val="22"/>
                <w:lang w:val="en-US"/>
              </w:rPr>
              <w:t>Climbing Wall</w:t>
            </w:r>
          </w:p>
        </w:tc>
        <w:tc>
          <w:tcPr>
            <w:tcW w:w="1350" w:type="dxa"/>
            <w:vMerge/>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cs="Arial"/>
                <w:sz w:val="22"/>
                <w:lang w:val="en-US"/>
              </w:rPr>
              <w:t>Abseiling experience</w:t>
            </w:r>
          </w:p>
        </w:tc>
        <w:tc>
          <w:tcPr>
            <w:tcW w:w="1350" w:type="dxa"/>
            <w:vMerge/>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p>
        </w:tc>
        <w:tc>
          <w:tcPr>
            <w:tcW w:w="1350" w:type="dxa"/>
            <w:vMerge/>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pStyle w:val="Heading1"/>
              <w:spacing w:after="0"/>
              <w:ind w:right="0"/>
              <w:jc w:val="left"/>
              <w:rPr>
                <w:b/>
                <w:bCs/>
                <w:sz w:val="22"/>
              </w:rPr>
            </w:pPr>
            <w:r>
              <w:rPr>
                <w:b/>
                <w:bCs/>
                <w:sz w:val="22"/>
              </w:rPr>
              <w:t>Target Sports</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u w:val="single"/>
                <w:lang w:val="en-US"/>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sz w:val="22"/>
                <w:szCs w:val="22"/>
                <w:u w:val="single"/>
              </w:rPr>
            </w:pPr>
            <w:r>
              <w:rPr>
                <w:rFonts w:ascii="Arial" w:hAnsi="Arial" w:cs="Arial"/>
                <w:sz w:val="22"/>
                <w:lang w:val="en-US"/>
              </w:rPr>
              <w:t xml:space="preserve">Archery </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r>
              <w:rPr>
                <w:rFonts w:ascii="Arial" w:hAnsi="Arial" w:cs="Arial"/>
                <w:bCs/>
                <w:sz w:val="22"/>
                <w:szCs w:val="22"/>
              </w:rPr>
              <w:t>SN.6/D-D4</w:t>
            </w: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sz w:val="22"/>
                <w:szCs w:val="22"/>
              </w:rPr>
            </w:pPr>
            <w:r>
              <w:rPr>
                <w:rFonts w:ascii="Arial" w:hAnsi="Arial" w:cs="Arial"/>
                <w:sz w:val="22"/>
                <w:szCs w:val="22"/>
              </w:rPr>
              <w:t>Rifle Shooting</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u w:val="single"/>
              </w:rPr>
            </w:pPr>
            <w:r>
              <w:rPr>
                <w:rFonts w:ascii="Arial" w:hAnsi="Arial" w:cs="Arial"/>
                <w:bCs/>
                <w:sz w:val="22"/>
                <w:szCs w:val="22"/>
              </w:rPr>
              <w:t>SN.6/E-E4</w:t>
            </w: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lang w:val="en-US"/>
              </w:rPr>
            </w:pP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rPr>
            </w:pPr>
            <w:r>
              <w:rPr>
                <w:rFonts w:ascii="Arial" w:hAnsi="Arial" w:cs="Arial"/>
                <w:b/>
                <w:sz w:val="22"/>
                <w:lang w:val="en-US"/>
              </w:rPr>
              <w:t>Paddle sports</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cs="Arial"/>
                <w:sz w:val="22"/>
                <w:lang w:val="en-US"/>
              </w:rPr>
              <w:t>Bell Boating</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r>
              <w:rPr>
                <w:rFonts w:ascii="Arial" w:hAnsi="Arial" w:cs="Arial"/>
                <w:bCs/>
                <w:sz w:val="22"/>
                <w:szCs w:val="22"/>
              </w:rPr>
              <w:t>SN.6/F-F4</w:t>
            </w: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cs="Arial"/>
                <w:sz w:val="22"/>
                <w:lang w:val="en-US"/>
              </w:rPr>
              <w:t>Kayaking</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u w:val="single"/>
              </w:rPr>
            </w:pPr>
            <w:r>
              <w:rPr>
                <w:rFonts w:ascii="Arial" w:hAnsi="Arial" w:cs="Arial"/>
                <w:bCs/>
                <w:sz w:val="22"/>
                <w:szCs w:val="22"/>
              </w:rPr>
              <w:t>SN.6/G-G4</w:t>
            </w:r>
          </w:p>
        </w:tc>
        <w:tc>
          <w:tcPr>
            <w:tcW w:w="1485"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Cs/>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Cs/>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cs="Arial"/>
                <w:sz w:val="22"/>
                <w:lang w:val="en-US"/>
              </w:rPr>
              <w:t>Open canoes</w:t>
            </w: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r>
              <w:rPr>
                <w:rFonts w:ascii="Arial" w:hAnsi="Arial" w:cs="Arial"/>
                <w:bCs/>
                <w:sz w:val="22"/>
                <w:szCs w:val="22"/>
              </w:rPr>
              <w:t>SN.6/G-G4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tabs>
                <w:tab w:val="left" w:pos="3402"/>
                <w:tab w:val="left" w:pos="5103"/>
                <w:tab w:val="left" w:pos="7200"/>
              </w:tabs>
              <w:rPr>
                <w:rFonts w:ascii="Arial" w:hAnsi="Arial" w:cs="Arial"/>
                <w:b/>
                <w:sz w:val="22"/>
                <w:szCs w:val="22"/>
                <w:u w:val="single"/>
              </w:rPr>
            </w:pPr>
            <w:r>
              <w:rPr>
                <w:rFonts w:ascii="Arial" w:hAnsi="Arial" w:cs="Arial"/>
                <w:sz w:val="22"/>
                <w:lang w:val="en-US"/>
              </w:rPr>
              <w:t>Rafting</w:t>
            </w: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r>
              <w:rPr>
                <w:rFonts w:ascii="Arial" w:hAnsi="Arial" w:cs="Arial"/>
                <w:bCs/>
                <w:sz w:val="22"/>
                <w:szCs w:val="22"/>
              </w:rPr>
              <w:t>SN.6/H-H4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rPr>
                <w:rFonts w:ascii="Arial" w:hAnsi="Arial" w:cs="Arial"/>
                <w:b/>
                <w:sz w:val="22"/>
                <w:lang w:val="en-US"/>
              </w:rPr>
            </w:pP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rPr>
                <w:rFonts w:ascii="Arial" w:hAnsi="Arial" w:cs="Arial"/>
                <w:b/>
                <w:sz w:val="22"/>
                <w:szCs w:val="22"/>
              </w:rPr>
            </w:pPr>
            <w:r>
              <w:rPr>
                <w:rFonts w:ascii="Arial" w:hAnsi="Arial" w:cs="Arial"/>
                <w:b/>
                <w:sz w:val="22"/>
                <w:lang w:val="en-US"/>
              </w:rPr>
              <w:t>Fell walking</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rPr>
                <w:rFonts w:ascii="Arial" w:hAnsi="Arial" w:cs="Arial"/>
                <w:b/>
                <w:sz w:val="22"/>
                <w:szCs w:val="22"/>
              </w:rPr>
            </w:pPr>
            <w:r>
              <w:rPr>
                <w:rFonts w:ascii="Arial" w:hAnsi="Arial" w:cs="Arial"/>
                <w:b/>
                <w:sz w:val="22"/>
                <w:szCs w:val="22"/>
              </w:rPr>
              <w:t>Aerial Run Way</w:t>
            </w: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r>
              <w:rPr>
                <w:rFonts w:ascii="Arial" w:hAnsi="Arial" w:cs="Arial"/>
                <w:bCs/>
                <w:sz w:val="22"/>
                <w:szCs w:val="22"/>
              </w:rPr>
              <w:t>SN.6/J-J4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r>
              <w:rPr>
                <w:rFonts w:ascii="Arial" w:hAnsi="Arial" w:cs="Arial"/>
                <w:bCs/>
                <w:szCs w:val="22"/>
              </w:rPr>
              <w:t>Not applicable</w:t>
            </w: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pStyle w:val="Heading1"/>
              <w:spacing w:after="0"/>
              <w:ind w:right="0"/>
              <w:jc w:val="left"/>
              <w:rPr>
                <w:b/>
                <w:sz w:val="22"/>
              </w:rPr>
            </w:pPr>
            <w:r>
              <w:rPr>
                <w:b/>
                <w:sz w:val="22"/>
              </w:rPr>
              <w:t>Crate Climbing</w:t>
            </w: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r>
              <w:rPr>
                <w:rFonts w:ascii="Arial" w:hAnsi="Arial" w:cs="Arial"/>
                <w:bCs/>
                <w:sz w:val="22"/>
                <w:szCs w:val="22"/>
              </w:rPr>
              <w:t>SN.6/K-K4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r>
              <w:rPr>
                <w:rFonts w:ascii="Arial" w:hAnsi="Arial" w:cs="Arial"/>
                <w:bCs/>
                <w:szCs w:val="22"/>
              </w:rPr>
              <w:t>Not applicable</w:t>
            </w: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pStyle w:val="Heading1"/>
              <w:spacing w:after="0"/>
              <w:ind w:right="0"/>
              <w:jc w:val="left"/>
              <w:rPr>
                <w:b/>
                <w:sz w:val="22"/>
              </w:rPr>
            </w:pPr>
            <w:r>
              <w:rPr>
                <w:b/>
                <w:sz w:val="22"/>
              </w:rPr>
              <w:t>Rope Bridges</w:t>
            </w: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r>
              <w:rPr>
                <w:rFonts w:ascii="Arial" w:hAnsi="Arial" w:cs="Arial"/>
                <w:bCs/>
                <w:sz w:val="22"/>
                <w:szCs w:val="22"/>
              </w:rPr>
              <w:t>SN.6/L-L4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r>
              <w:rPr>
                <w:rFonts w:ascii="Arial" w:hAnsi="Arial" w:cs="Arial"/>
                <w:bCs/>
                <w:szCs w:val="22"/>
              </w:rPr>
              <w:t>Not applicable</w:t>
            </w: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pStyle w:val="Heading1"/>
              <w:spacing w:after="0"/>
              <w:ind w:right="0"/>
              <w:jc w:val="left"/>
              <w:rPr>
                <w:b/>
                <w:bCs/>
                <w:sz w:val="22"/>
              </w:rPr>
            </w:pP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pStyle w:val="Heading1"/>
              <w:spacing w:after="0"/>
              <w:ind w:right="0"/>
              <w:jc w:val="left"/>
              <w:rPr>
                <w:b/>
                <w:bCs/>
                <w:sz w:val="22"/>
              </w:rPr>
            </w:pPr>
            <w:r>
              <w:rPr>
                <w:b/>
                <w:bCs/>
                <w:sz w:val="22"/>
              </w:rPr>
              <w:t>Cycling</w:t>
            </w: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97"/>
        </w:trPr>
        <w:tc>
          <w:tcPr>
            <w:tcW w:w="1985" w:type="dxa"/>
            <w:vAlign w:val="center"/>
          </w:tcPr>
          <w:p w:rsidR="00974678" w:rsidRDefault="00974678">
            <w:pPr>
              <w:tabs>
                <w:tab w:val="left" w:pos="3402"/>
                <w:tab w:val="left" w:pos="5103"/>
                <w:tab w:val="left" w:pos="7200"/>
              </w:tabs>
              <w:rPr>
                <w:rFonts w:ascii="Arial" w:hAnsi="Arial" w:cs="Arial"/>
                <w:bCs/>
                <w:sz w:val="22"/>
                <w:szCs w:val="22"/>
              </w:rPr>
            </w:pPr>
            <w:r>
              <w:rPr>
                <w:rFonts w:ascii="Arial" w:hAnsi="Arial" w:cs="Arial"/>
                <w:bCs/>
                <w:sz w:val="22"/>
                <w:szCs w:val="22"/>
              </w:rPr>
              <w:t>Off site</w:t>
            </w:r>
          </w:p>
        </w:tc>
        <w:tc>
          <w:tcPr>
            <w:tcW w:w="1350" w:type="dxa"/>
            <w:vAlign w:val="center"/>
          </w:tcPr>
          <w:p w:rsidR="00974678" w:rsidRDefault="00974678">
            <w:pPr>
              <w:tabs>
                <w:tab w:val="left" w:pos="3402"/>
                <w:tab w:val="left" w:pos="5103"/>
                <w:tab w:val="left" w:pos="7200"/>
              </w:tabs>
              <w:jc w:val="center"/>
              <w:rPr>
                <w:rFonts w:ascii="Arial" w:hAnsi="Arial" w:cs="Arial"/>
                <w:b/>
                <w:sz w:val="22"/>
                <w:szCs w:val="22"/>
                <w:u w:val="single"/>
              </w:rPr>
            </w:pPr>
            <w:r>
              <w:rPr>
                <w:rFonts w:ascii="Arial" w:hAnsi="Arial" w:cs="Arial"/>
                <w:bCs/>
                <w:sz w:val="22"/>
                <w:szCs w:val="22"/>
              </w:rPr>
              <w:t>SN.6/M-M4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97"/>
        </w:trPr>
        <w:tc>
          <w:tcPr>
            <w:tcW w:w="1985" w:type="dxa"/>
            <w:vAlign w:val="center"/>
          </w:tcPr>
          <w:p w:rsidR="00974678" w:rsidRDefault="00974678">
            <w:pPr>
              <w:tabs>
                <w:tab w:val="left" w:pos="3402"/>
                <w:tab w:val="left" w:pos="5103"/>
                <w:tab w:val="left" w:pos="7200"/>
              </w:tabs>
              <w:rPr>
                <w:rFonts w:ascii="Arial" w:hAnsi="Arial" w:cs="Arial"/>
                <w:bCs/>
                <w:sz w:val="22"/>
                <w:szCs w:val="22"/>
              </w:rPr>
            </w:pPr>
            <w:r>
              <w:rPr>
                <w:rFonts w:ascii="Arial" w:hAnsi="Arial" w:cs="Arial"/>
                <w:bCs/>
                <w:sz w:val="22"/>
                <w:szCs w:val="22"/>
              </w:rPr>
              <w:t>Onsite</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r>
              <w:rPr>
                <w:rFonts w:ascii="Arial" w:hAnsi="Arial" w:cs="Arial"/>
                <w:bCs/>
                <w:sz w:val="22"/>
                <w:szCs w:val="22"/>
              </w:rPr>
              <w:t>SN.6/M-M4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r>
              <w:rPr>
                <w:rFonts w:ascii="Arial" w:hAnsi="Arial" w:cs="Arial"/>
                <w:bCs/>
                <w:szCs w:val="22"/>
              </w:rPr>
              <w:t>Not applicable</w:t>
            </w: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97"/>
        </w:trPr>
        <w:tc>
          <w:tcPr>
            <w:tcW w:w="1985" w:type="dxa"/>
            <w:vAlign w:val="center"/>
          </w:tcPr>
          <w:p w:rsidR="00974678" w:rsidRDefault="00974678">
            <w:pPr>
              <w:tabs>
                <w:tab w:val="left" w:pos="3402"/>
                <w:tab w:val="left" w:pos="5103"/>
                <w:tab w:val="left" w:pos="7200"/>
              </w:tabs>
              <w:rPr>
                <w:rFonts w:ascii="Arial" w:hAnsi="Arial" w:cs="Arial"/>
                <w:bCs/>
                <w:sz w:val="22"/>
                <w:szCs w:val="22"/>
              </w:rPr>
            </w:pP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97"/>
        </w:trPr>
        <w:tc>
          <w:tcPr>
            <w:tcW w:w="1985" w:type="dxa"/>
            <w:vAlign w:val="center"/>
          </w:tcPr>
          <w:p w:rsidR="00974678" w:rsidRDefault="00974678">
            <w:pPr>
              <w:tabs>
                <w:tab w:val="left" w:pos="3402"/>
                <w:tab w:val="left" w:pos="5103"/>
                <w:tab w:val="left" w:pos="7200"/>
              </w:tabs>
              <w:rPr>
                <w:rFonts w:ascii="Arial" w:hAnsi="Arial" w:cs="Arial"/>
                <w:b/>
                <w:sz w:val="22"/>
                <w:szCs w:val="22"/>
              </w:rPr>
            </w:pPr>
            <w:r>
              <w:rPr>
                <w:rFonts w:ascii="Arial" w:hAnsi="Arial" w:cs="Arial"/>
                <w:b/>
                <w:sz w:val="22"/>
                <w:szCs w:val="22"/>
              </w:rPr>
              <w:t>Grass Sledges</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r>
              <w:rPr>
                <w:rFonts w:ascii="Arial" w:hAnsi="Arial" w:cs="Arial"/>
                <w:bCs/>
                <w:sz w:val="22"/>
                <w:szCs w:val="22"/>
              </w:rPr>
              <w:t>SN.6/N-N4</w:t>
            </w:r>
          </w:p>
        </w:tc>
        <w:tc>
          <w:tcPr>
            <w:tcW w:w="1485" w:type="dxa"/>
            <w:vAlign w:val="center"/>
          </w:tcPr>
          <w:p w:rsidR="00974678" w:rsidRDefault="00974678">
            <w:pPr>
              <w:tabs>
                <w:tab w:val="left" w:pos="3402"/>
                <w:tab w:val="left" w:pos="5103"/>
                <w:tab w:val="left" w:pos="7200"/>
              </w:tabs>
              <w:jc w:val="center"/>
              <w:rPr>
                <w:rFonts w:ascii="Arial" w:hAnsi="Arial" w:cs="Arial"/>
                <w:bCs/>
                <w:szCs w:val="22"/>
              </w:rPr>
            </w:pPr>
            <w:r>
              <w:rPr>
                <w:rFonts w:ascii="Arial" w:hAnsi="Arial" w:cs="Arial"/>
                <w:bCs/>
                <w:szCs w:val="22"/>
              </w:rPr>
              <w:t>Not applicable</w:t>
            </w: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97"/>
        </w:trPr>
        <w:tc>
          <w:tcPr>
            <w:tcW w:w="1985" w:type="dxa"/>
            <w:vAlign w:val="center"/>
          </w:tcPr>
          <w:p w:rsidR="00974678" w:rsidRDefault="00974678">
            <w:pPr>
              <w:tabs>
                <w:tab w:val="left" w:pos="3402"/>
                <w:tab w:val="left" w:pos="5103"/>
                <w:tab w:val="left" w:pos="7200"/>
              </w:tabs>
              <w:rPr>
                <w:rFonts w:ascii="Arial" w:hAnsi="Arial" w:cs="Arial"/>
                <w:b/>
                <w:sz w:val="22"/>
                <w:szCs w:val="22"/>
              </w:rPr>
            </w:pPr>
            <w:r>
              <w:rPr>
                <w:rFonts w:ascii="Arial" w:hAnsi="Arial" w:cs="Arial"/>
                <w:b/>
                <w:sz w:val="22"/>
                <w:szCs w:val="22"/>
              </w:rPr>
              <w:t>Pedal Cars</w:t>
            </w:r>
          </w:p>
        </w:tc>
        <w:tc>
          <w:tcPr>
            <w:tcW w:w="1350" w:type="dxa"/>
            <w:vAlign w:val="center"/>
          </w:tcPr>
          <w:p w:rsidR="00974678" w:rsidRDefault="00974678">
            <w:pPr>
              <w:pStyle w:val="Header"/>
              <w:tabs>
                <w:tab w:val="clear" w:pos="4153"/>
                <w:tab w:val="clear" w:pos="8306"/>
                <w:tab w:val="left" w:pos="3402"/>
                <w:tab w:val="left" w:pos="5103"/>
                <w:tab w:val="left" w:pos="7200"/>
              </w:tabs>
              <w:jc w:val="center"/>
              <w:rPr>
                <w:rFonts w:ascii="Arial" w:hAnsi="Arial" w:cs="Arial"/>
                <w:bCs/>
                <w:spacing w:val="4"/>
                <w:sz w:val="22"/>
                <w:szCs w:val="22"/>
                <w:lang w:val="en-US"/>
              </w:rPr>
            </w:pPr>
            <w:r>
              <w:rPr>
                <w:rFonts w:ascii="Arial" w:hAnsi="Arial" w:cs="Arial"/>
                <w:spacing w:val="4"/>
                <w:sz w:val="22"/>
                <w:lang w:val="en-US"/>
              </w:rPr>
              <w:t>SN.6/P-P4</w:t>
            </w: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r>
              <w:rPr>
                <w:rFonts w:ascii="Arial" w:hAnsi="Arial" w:cs="Arial"/>
                <w:bCs/>
                <w:szCs w:val="22"/>
              </w:rPr>
              <w:t>Not applicable</w:t>
            </w: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97"/>
        </w:trPr>
        <w:tc>
          <w:tcPr>
            <w:tcW w:w="1985" w:type="dxa"/>
            <w:vAlign w:val="center"/>
          </w:tcPr>
          <w:p w:rsidR="00974678" w:rsidRDefault="00974678">
            <w:pPr>
              <w:tabs>
                <w:tab w:val="left" w:pos="3402"/>
                <w:tab w:val="left" w:pos="5103"/>
                <w:tab w:val="left" w:pos="7200"/>
              </w:tabs>
              <w:rPr>
                <w:rFonts w:ascii="Arial" w:hAnsi="Arial" w:cs="Arial"/>
                <w:b/>
                <w:sz w:val="22"/>
                <w:szCs w:val="22"/>
              </w:rPr>
            </w:pPr>
          </w:p>
        </w:tc>
        <w:tc>
          <w:tcPr>
            <w:tcW w:w="1350" w:type="dxa"/>
            <w:vAlign w:val="center"/>
          </w:tcPr>
          <w:p w:rsidR="00974678" w:rsidRDefault="00974678">
            <w:pPr>
              <w:pStyle w:val="Header"/>
              <w:tabs>
                <w:tab w:val="clear" w:pos="4153"/>
                <w:tab w:val="clear" w:pos="8306"/>
                <w:tab w:val="left" w:pos="3402"/>
                <w:tab w:val="left" w:pos="5103"/>
                <w:tab w:val="left" w:pos="7200"/>
              </w:tabs>
              <w:jc w:val="center"/>
              <w:rPr>
                <w:rFonts w:ascii="Arial" w:hAnsi="Arial" w:cs="Arial"/>
                <w:spacing w:val="4"/>
                <w:sz w:val="22"/>
                <w:lang w:val="en-US"/>
              </w:rPr>
            </w:pPr>
          </w:p>
        </w:tc>
        <w:tc>
          <w:tcPr>
            <w:tcW w:w="1485" w:type="dxa"/>
            <w:vAlign w:val="center"/>
          </w:tcPr>
          <w:p w:rsidR="00974678" w:rsidRDefault="00974678">
            <w:pPr>
              <w:tabs>
                <w:tab w:val="left" w:pos="3402"/>
                <w:tab w:val="left" w:pos="5103"/>
                <w:tab w:val="left" w:pos="7200"/>
              </w:tabs>
              <w:jc w:val="center"/>
              <w:rPr>
                <w:rFonts w:ascii="Arial" w:hAnsi="Arial" w:cs="Arial"/>
                <w:bCs/>
                <w:szCs w:val="22"/>
              </w:rPr>
            </w:pP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r w:rsidR="00974678">
        <w:trPr>
          <w:cantSplit/>
          <w:trHeight w:val="340"/>
        </w:trPr>
        <w:tc>
          <w:tcPr>
            <w:tcW w:w="1985" w:type="dxa"/>
            <w:vAlign w:val="center"/>
          </w:tcPr>
          <w:p w:rsidR="00974678" w:rsidRDefault="00974678">
            <w:pPr>
              <w:pStyle w:val="Header"/>
              <w:tabs>
                <w:tab w:val="clear" w:pos="4153"/>
                <w:tab w:val="clear" w:pos="8306"/>
                <w:tab w:val="left" w:pos="3402"/>
                <w:tab w:val="left" w:pos="5103"/>
                <w:tab w:val="left" w:pos="7200"/>
              </w:tabs>
              <w:rPr>
                <w:rFonts w:ascii="Arial" w:hAnsi="Arial" w:cs="Arial"/>
                <w:b/>
                <w:sz w:val="22"/>
                <w:szCs w:val="22"/>
                <w:lang w:val="en-US"/>
              </w:rPr>
            </w:pPr>
            <w:r>
              <w:rPr>
                <w:rFonts w:ascii="Arial" w:hAnsi="Arial" w:cs="Arial"/>
                <w:b/>
                <w:sz w:val="22"/>
                <w:szCs w:val="22"/>
                <w:lang w:val="en-US"/>
              </w:rPr>
              <w:t>Camp Fire Leader</w:t>
            </w:r>
          </w:p>
        </w:tc>
        <w:tc>
          <w:tcPr>
            <w:tcW w:w="1350" w:type="dxa"/>
            <w:vAlign w:val="center"/>
          </w:tcPr>
          <w:p w:rsidR="00974678" w:rsidRDefault="00974678">
            <w:pPr>
              <w:tabs>
                <w:tab w:val="left" w:pos="3402"/>
                <w:tab w:val="left" w:pos="5103"/>
                <w:tab w:val="left" w:pos="7200"/>
              </w:tabs>
              <w:jc w:val="center"/>
              <w:rPr>
                <w:rFonts w:ascii="Arial" w:hAnsi="Arial" w:cs="Arial"/>
                <w:bCs/>
                <w:sz w:val="22"/>
                <w:szCs w:val="22"/>
              </w:rPr>
            </w:pPr>
          </w:p>
        </w:tc>
        <w:tc>
          <w:tcPr>
            <w:tcW w:w="1485" w:type="dxa"/>
            <w:vAlign w:val="center"/>
          </w:tcPr>
          <w:p w:rsidR="00974678" w:rsidRDefault="00974678">
            <w:pPr>
              <w:tabs>
                <w:tab w:val="left" w:pos="3402"/>
                <w:tab w:val="left" w:pos="5103"/>
                <w:tab w:val="left" w:pos="7200"/>
              </w:tabs>
              <w:jc w:val="center"/>
              <w:rPr>
                <w:rFonts w:ascii="Arial" w:hAnsi="Arial" w:cs="Arial"/>
                <w:b/>
                <w:szCs w:val="22"/>
                <w:u w:val="single"/>
              </w:rPr>
            </w:pPr>
            <w:r>
              <w:rPr>
                <w:rFonts w:ascii="Arial" w:hAnsi="Arial" w:cs="Arial"/>
                <w:bCs/>
                <w:szCs w:val="22"/>
              </w:rPr>
              <w:t>Not applicable</w:t>
            </w:r>
          </w:p>
        </w:tc>
        <w:tc>
          <w:tcPr>
            <w:tcW w:w="1559" w:type="dxa"/>
            <w:vAlign w:val="center"/>
          </w:tcPr>
          <w:p w:rsidR="00974678" w:rsidRDefault="00974678">
            <w:pPr>
              <w:tabs>
                <w:tab w:val="left" w:pos="3402"/>
                <w:tab w:val="left" w:pos="5103"/>
                <w:tab w:val="left" w:pos="7200"/>
              </w:tabs>
              <w:jc w:val="center"/>
              <w:rPr>
                <w:rFonts w:ascii="Arial" w:hAnsi="Arial" w:cs="Arial"/>
                <w:b/>
                <w:szCs w:val="22"/>
                <w:u w:val="single"/>
              </w:rPr>
            </w:pPr>
          </w:p>
        </w:tc>
        <w:tc>
          <w:tcPr>
            <w:tcW w:w="993"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992"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c>
          <w:tcPr>
            <w:tcW w:w="1984" w:type="dxa"/>
            <w:vAlign w:val="center"/>
          </w:tcPr>
          <w:p w:rsidR="00974678" w:rsidRDefault="00974678">
            <w:pPr>
              <w:tabs>
                <w:tab w:val="left" w:pos="3402"/>
                <w:tab w:val="left" w:pos="5103"/>
                <w:tab w:val="left" w:pos="7200"/>
              </w:tabs>
              <w:jc w:val="center"/>
              <w:rPr>
                <w:rFonts w:ascii="Arial" w:hAnsi="Arial" w:cs="Arial"/>
                <w:b/>
                <w:sz w:val="22"/>
                <w:szCs w:val="22"/>
                <w:u w:val="single"/>
              </w:rPr>
            </w:pPr>
          </w:p>
        </w:tc>
      </w:tr>
    </w:tbl>
    <w:p w:rsidR="00974678" w:rsidRDefault="00974678">
      <w:pPr>
        <w:pStyle w:val="Footer"/>
        <w:rPr>
          <w:rFonts w:ascii="Arial" w:hAnsi="Arial" w:cs="Arial"/>
        </w:rPr>
      </w:pPr>
    </w:p>
    <w:p w:rsidR="00974678" w:rsidRDefault="00974678">
      <w:pPr>
        <w:tabs>
          <w:tab w:val="right" w:pos="10065"/>
        </w:tabs>
        <w:spacing w:line="360" w:lineRule="auto"/>
        <w:jc w:val="both"/>
        <w:rPr>
          <w:rFonts w:ascii="Arial" w:hAnsi="Arial" w:cs="Arial"/>
          <w:sz w:val="18"/>
        </w:rPr>
      </w:pPr>
      <w:proofErr w:type="gramStart"/>
      <w:r w:rsidRPr="00DF4F64">
        <w:rPr>
          <w:rFonts w:ascii="Arial" w:hAnsi="Arial" w:cs="Arial"/>
          <w:color w:val="auto"/>
          <w:sz w:val="18"/>
        </w:rPr>
        <w:lastRenderedPageBreak/>
        <w:t xml:space="preserve">Issue </w:t>
      </w:r>
      <w:r w:rsidR="00DF4F64" w:rsidRPr="00DF4F64">
        <w:rPr>
          <w:rFonts w:ascii="Arial" w:hAnsi="Arial" w:cs="Arial"/>
          <w:color w:val="auto"/>
          <w:sz w:val="18"/>
        </w:rPr>
        <w:t>4</w:t>
      </w:r>
      <w:r w:rsidRPr="00DF4F64">
        <w:rPr>
          <w:rFonts w:ascii="Arial" w:hAnsi="Arial" w:cs="Arial"/>
          <w:color w:val="auto"/>
          <w:sz w:val="18"/>
        </w:rPr>
        <w:t xml:space="preserve"> (</w:t>
      </w:r>
      <w:r w:rsidR="00DF4F64">
        <w:rPr>
          <w:rFonts w:ascii="Arial" w:hAnsi="Arial" w:cs="Arial"/>
          <w:color w:val="auto"/>
          <w:sz w:val="18"/>
        </w:rPr>
        <w:t xml:space="preserve">Jan </w:t>
      </w:r>
      <w:r w:rsidR="00DF4F64" w:rsidRPr="00DF4F64">
        <w:rPr>
          <w:rFonts w:ascii="Arial" w:hAnsi="Arial" w:cs="Arial"/>
          <w:color w:val="auto"/>
          <w:sz w:val="18"/>
        </w:rPr>
        <w:t>2016</w:t>
      </w:r>
      <w:r w:rsidRPr="00DF4F64">
        <w:rPr>
          <w:rFonts w:ascii="Arial" w:hAnsi="Arial" w:cs="Arial"/>
          <w:color w:val="auto"/>
          <w:sz w:val="18"/>
        </w:rPr>
        <w:t xml:space="preserve">) </w:t>
      </w:r>
      <w:r>
        <w:rPr>
          <w:rFonts w:ascii="Arial" w:hAnsi="Arial" w:cs="Arial"/>
          <w:sz w:val="18"/>
        </w:rPr>
        <w:tab/>
        <w:t>Ref. No.</w:t>
      </w:r>
      <w:proofErr w:type="gramEnd"/>
      <w:r>
        <w:rPr>
          <w:rFonts w:ascii="Arial" w:hAnsi="Arial" w:cs="Arial"/>
          <w:b/>
          <w:bCs/>
          <w:sz w:val="18"/>
        </w:rPr>
        <w:t xml:space="preserve"> </w:t>
      </w:r>
      <w:r>
        <w:rPr>
          <w:rFonts w:ascii="Arial" w:hAnsi="Arial" w:cs="Arial"/>
          <w:sz w:val="18"/>
        </w:rPr>
        <w:t>SN.4/N</w:t>
      </w:r>
    </w:p>
    <w:p w:rsidR="00974678" w:rsidRDefault="00974678">
      <w:pPr>
        <w:ind w:right="-34"/>
        <w:jc w:val="center"/>
        <w:rPr>
          <w:rFonts w:ascii="Arial" w:hAnsi="Arial" w:cs="Arial"/>
          <w:b/>
          <w:bCs/>
          <w:caps/>
          <w:sz w:val="32"/>
        </w:rPr>
      </w:pPr>
      <w:r>
        <w:rPr>
          <w:rFonts w:ascii="Arial" w:hAnsi="Arial" w:cs="Arial"/>
          <w:b/>
          <w:bCs/>
          <w:caps/>
          <w:sz w:val="32"/>
        </w:rPr>
        <w:t>PERSONNEL AND USERS DISCIPLINE NOTES</w:t>
      </w:r>
    </w:p>
    <w:p w:rsidR="00974678" w:rsidRDefault="00974678">
      <w:pPr>
        <w:ind w:right="-34"/>
        <w:rPr>
          <w:rFonts w:ascii="Arial" w:hAnsi="Arial" w:cs="Arial"/>
          <w:b/>
          <w:bCs/>
          <w:caps/>
          <w:sz w:val="22"/>
        </w:rPr>
      </w:pPr>
    </w:p>
    <w:p w:rsidR="00974678" w:rsidRDefault="00974678">
      <w:pPr>
        <w:pStyle w:val="Heading8"/>
        <w:spacing w:after="120"/>
        <w:rPr>
          <w:spacing w:val="0"/>
          <w:lang w:val="en-GB"/>
        </w:rPr>
      </w:pPr>
      <w:r>
        <w:rPr>
          <w:spacing w:val="0"/>
          <w:lang w:val="en-GB"/>
        </w:rPr>
        <w:t>Behaviour</w:t>
      </w:r>
    </w:p>
    <w:p w:rsidR="00974678" w:rsidRDefault="00974678">
      <w:pPr>
        <w:spacing w:line="252" w:lineRule="exact"/>
        <w:jc w:val="both"/>
        <w:rPr>
          <w:rFonts w:ascii="Arial" w:hAnsi="Arial" w:cs="Arial"/>
          <w:sz w:val="22"/>
        </w:rPr>
      </w:pPr>
      <w:r>
        <w:rPr>
          <w:rFonts w:ascii="Arial" w:hAnsi="Arial" w:cs="Arial"/>
          <w:sz w:val="22"/>
        </w:rPr>
        <w:t>Discipline is of vital importance. Safety rules should be explained to all concerned on arrival at the centre and those rules must be adhered to at all times. This applies to both visiting groups and centre personnel.</w:t>
      </w:r>
    </w:p>
    <w:p w:rsidR="00974678" w:rsidRDefault="00974678">
      <w:pPr>
        <w:spacing w:line="252" w:lineRule="exact"/>
        <w:ind w:right="-34"/>
        <w:jc w:val="both"/>
        <w:rPr>
          <w:rFonts w:ascii="Arial" w:hAnsi="Arial" w:cs="Arial"/>
          <w:sz w:val="22"/>
        </w:rPr>
      </w:pPr>
      <w:r>
        <w:rPr>
          <w:rFonts w:ascii="Arial" w:hAnsi="Arial" w:cs="Arial"/>
          <w:sz w:val="22"/>
        </w:rPr>
        <w:t>Any person who jeopardises the safety of others at the Centre</w:t>
      </w:r>
      <w:r>
        <w:rPr>
          <w:rFonts w:ascii="Arial" w:hAnsi="Arial" w:cs="Arial"/>
        </w:rPr>
        <w:t xml:space="preserve"> </w:t>
      </w:r>
      <w:r>
        <w:rPr>
          <w:rFonts w:ascii="Arial" w:hAnsi="Arial" w:cs="Arial"/>
          <w:sz w:val="22"/>
        </w:rPr>
        <w:t>premises or whilst participating in any Bibbys Farm Limited related activities may be asked to leave by the Centre Manager or Duty Warden.</w:t>
      </w:r>
    </w:p>
    <w:p w:rsidR="00974678" w:rsidRDefault="00974678">
      <w:pPr>
        <w:spacing w:line="252" w:lineRule="exact"/>
        <w:ind w:right="-34"/>
        <w:jc w:val="both"/>
        <w:rPr>
          <w:rFonts w:ascii="Arial" w:hAnsi="Arial" w:cs="Arial"/>
          <w:sz w:val="22"/>
        </w:rPr>
      </w:pPr>
    </w:p>
    <w:p w:rsidR="00974678" w:rsidRDefault="00974678">
      <w:pPr>
        <w:spacing w:line="252" w:lineRule="exact"/>
        <w:ind w:right="-34"/>
        <w:jc w:val="both"/>
        <w:rPr>
          <w:rFonts w:ascii="Arial" w:hAnsi="Arial" w:cs="Arial"/>
          <w:sz w:val="22"/>
        </w:rPr>
      </w:pPr>
    </w:p>
    <w:p w:rsidR="00974678" w:rsidRDefault="00974678">
      <w:pPr>
        <w:pStyle w:val="Heading8"/>
        <w:spacing w:after="144"/>
        <w:rPr>
          <w:spacing w:val="0"/>
          <w:lang w:val="en-GB"/>
        </w:rPr>
      </w:pPr>
      <w:r>
        <w:rPr>
          <w:spacing w:val="0"/>
          <w:lang w:val="en-GB"/>
        </w:rPr>
        <w:t>Alcohol and Drugs</w:t>
      </w:r>
    </w:p>
    <w:p w:rsidR="00974678" w:rsidRDefault="00974678">
      <w:pPr>
        <w:spacing w:line="240" w:lineRule="exact"/>
        <w:jc w:val="both"/>
        <w:rPr>
          <w:rFonts w:ascii="Arial" w:hAnsi="Arial" w:cs="Arial"/>
          <w:sz w:val="22"/>
        </w:rPr>
      </w:pPr>
      <w:r>
        <w:rPr>
          <w:rFonts w:ascii="Arial" w:hAnsi="Arial" w:cs="Arial"/>
          <w:sz w:val="22"/>
        </w:rPr>
        <w:t>The use of illegal drugs is strictly forbidden at the Centre. Apart from the legal implications and the dangers to personal health there is a very strong risk of endangering the health of others by increasing the likelihood of accidents. Similarly, solvent or alcohol abuse will not be tolerated. For the Centre Personnel, these are all matters of gross misconduct, which will result in instant dismissal and, where the law has been broken; the police may be informed.</w:t>
      </w:r>
    </w:p>
    <w:p w:rsidR="00974678" w:rsidRDefault="00974678">
      <w:pPr>
        <w:spacing w:line="240" w:lineRule="exact"/>
        <w:jc w:val="both"/>
        <w:rPr>
          <w:rFonts w:ascii="Arial" w:hAnsi="Arial" w:cs="Arial"/>
          <w:sz w:val="22"/>
        </w:rPr>
      </w:pPr>
    </w:p>
    <w:p w:rsidR="00974678" w:rsidRDefault="00974678">
      <w:pPr>
        <w:spacing w:line="240" w:lineRule="exact"/>
        <w:jc w:val="both"/>
        <w:rPr>
          <w:rFonts w:ascii="Arial" w:hAnsi="Arial" w:cs="Arial"/>
          <w:sz w:val="22"/>
        </w:rPr>
      </w:pPr>
    </w:p>
    <w:p w:rsidR="00974678" w:rsidRDefault="00974678">
      <w:pPr>
        <w:pStyle w:val="Heading8"/>
        <w:spacing w:after="144"/>
        <w:rPr>
          <w:spacing w:val="0"/>
          <w:lang w:val="en-GB"/>
        </w:rPr>
      </w:pPr>
      <w:r>
        <w:rPr>
          <w:spacing w:val="0"/>
          <w:lang w:val="en-GB"/>
        </w:rPr>
        <w:t>Violence</w:t>
      </w:r>
    </w:p>
    <w:p w:rsidR="00974678" w:rsidRDefault="00974678">
      <w:pPr>
        <w:pStyle w:val="BodyText3"/>
        <w:spacing w:before="0" w:after="0" w:line="252" w:lineRule="exact"/>
        <w:rPr>
          <w:rFonts w:cs="Arial"/>
          <w:spacing w:val="0"/>
          <w:lang w:val="en-GB"/>
        </w:rPr>
      </w:pPr>
      <w:r>
        <w:rPr>
          <w:rFonts w:cs="Arial"/>
          <w:spacing w:val="0"/>
          <w:lang w:val="en-GB"/>
        </w:rPr>
        <w:t>In Scouting, violence may lead to low morale and a poor image. It can cause pain, suffering and even disability or death. Physical attacks are dangerous, but serious or persistent verbal abuse or threats can also damage health through anxiety or stress. Any such behaviour by a member of centre personnel or a member of a visiting group must be reported at once to the Duty Warden or Centre Manager who will make a record of the incident and take appropriate action, which should at least seek to eliminate recurrence.</w:t>
      </w:r>
    </w:p>
    <w:p w:rsidR="00974678" w:rsidRDefault="00974678">
      <w:pPr>
        <w:spacing w:line="252" w:lineRule="exact"/>
        <w:jc w:val="both"/>
        <w:rPr>
          <w:rFonts w:ascii="Arial" w:hAnsi="Arial" w:cs="Arial"/>
          <w:sz w:val="22"/>
        </w:rPr>
      </w:pPr>
    </w:p>
    <w:p w:rsidR="00974678" w:rsidRDefault="00974678">
      <w:pPr>
        <w:spacing w:line="252" w:lineRule="exact"/>
        <w:jc w:val="both"/>
        <w:rPr>
          <w:rFonts w:ascii="Arial" w:hAnsi="Arial" w:cs="Arial"/>
          <w:sz w:val="22"/>
        </w:rPr>
      </w:pPr>
    </w:p>
    <w:p w:rsidR="00974678" w:rsidRDefault="00974678">
      <w:pPr>
        <w:pStyle w:val="Heading8"/>
        <w:spacing w:after="144"/>
        <w:rPr>
          <w:spacing w:val="0"/>
          <w:lang w:val="en-GB"/>
        </w:rPr>
      </w:pPr>
      <w:r>
        <w:rPr>
          <w:spacing w:val="0"/>
          <w:lang w:val="en-GB"/>
        </w:rPr>
        <w:t>Smoking</w:t>
      </w:r>
    </w:p>
    <w:p w:rsidR="00974678" w:rsidRDefault="00974678">
      <w:pPr>
        <w:spacing w:line="240" w:lineRule="exact"/>
        <w:jc w:val="both"/>
        <w:rPr>
          <w:rFonts w:ascii="Arial" w:hAnsi="Arial" w:cs="Arial"/>
          <w:sz w:val="22"/>
        </w:rPr>
      </w:pPr>
      <w:r>
        <w:rPr>
          <w:rFonts w:ascii="Arial" w:hAnsi="Arial" w:cs="Arial"/>
          <w:sz w:val="22"/>
        </w:rPr>
        <w:t>Notices in buildings and other areas cover smoking, as a fire hazard. There are, however, other safety implications. For health reasons, it is the policy of Bibbys Farm Limited not to encourage smoking.</w:t>
      </w:r>
    </w:p>
    <w:p w:rsidR="00974678" w:rsidRDefault="00974678">
      <w:pPr>
        <w:spacing w:line="252" w:lineRule="exact"/>
        <w:ind w:right="-34"/>
        <w:jc w:val="both"/>
        <w:rPr>
          <w:rFonts w:ascii="Arial" w:hAnsi="Arial" w:cs="Arial"/>
          <w:sz w:val="22"/>
        </w:rPr>
      </w:pPr>
      <w:r>
        <w:rPr>
          <w:rFonts w:ascii="Arial" w:hAnsi="Arial" w:cs="Arial"/>
          <w:sz w:val="22"/>
        </w:rPr>
        <w:t>There must be no smoking in front of the groups at any time. At Bibbys Farm, an</w:t>
      </w:r>
      <w:r w:rsidR="00DF4F64">
        <w:rPr>
          <w:rFonts w:ascii="Arial" w:hAnsi="Arial" w:cs="Arial"/>
          <w:sz w:val="22"/>
        </w:rPr>
        <w:t>y person who smokes must use the designated smoking shelter</w:t>
      </w:r>
      <w:r>
        <w:rPr>
          <w:rFonts w:ascii="Arial" w:hAnsi="Arial" w:cs="Arial"/>
          <w:sz w:val="22"/>
        </w:rPr>
        <w:t xml:space="preserve"> </w:t>
      </w:r>
      <w:r w:rsidR="00DF4F64">
        <w:rPr>
          <w:rFonts w:ascii="Arial" w:hAnsi="Arial" w:cs="Arial"/>
          <w:sz w:val="22"/>
        </w:rPr>
        <w:t xml:space="preserve">or the exit road </w:t>
      </w:r>
      <w:r>
        <w:rPr>
          <w:rFonts w:ascii="Arial" w:hAnsi="Arial" w:cs="Arial"/>
          <w:sz w:val="22"/>
        </w:rPr>
        <w:t>out of sight and away from young people. Centre personnel must not offer or accept cigarettes from group members. There is NO SMOKING in Bibbys Farm vehicles or in kitchens / store areas. Smokers must be aware of non-smokers' concerns over passive smoking and behave accordingly.</w:t>
      </w:r>
    </w:p>
    <w:p w:rsidR="00974678" w:rsidRDefault="00974678">
      <w:pPr>
        <w:spacing w:line="252" w:lineRule="exact"/>
        <w:ind w:right="-34"/>
        <w:jc w:val="both"/>
        <w:rPr>
          <w:rFonts w:ascii="Arial" w:hAnsi="Arial" w:cs="Arial"/>
          <w:sz w:val="22"/>
        </w:rPr>
      </w:pPr>
    </w:p>
    <w:p w:rsidR="00974678" w:rsidRDefault="00974678">
      <w:pPr>
        <w:spacing w:line="252" w:lineRule="exact"/>
        <w:ind w:right="-34"/>
        <w:jc w:val="both"/>
        <w:rPr>
          <w:rFonts w:ascii="Arial" w:hAnsi="Arial" w:cs="Arial"/>
          <w:sz w:val="22"/>
        </w:rPr>
      </w:pPr>
    </w:p>
    <w:p w:rsidR="00974678" w:rsidRDefault="00974678">
      <w:pPr>
        <w:pStyle w:val="Heading8"/>
        <w:spacing w:after="144"/>
        <w:rPr>
          <w:spacing w:val="0"/>
          <w:lang w:val="en-GB"/>
        </w:rPr>
      </w:pPr>
      <w:r>
        <w:rPr>
          <w:spacing w:val="0"/>
          <w:lang w:val="en-GB"/>
        </w:rPr>
        <w:t>Discipline</w:t>
      </w:r>
    </w:p>
    <w:p w:rsidR="00974678" w:rsidRDefault="00974678">
      <w:pPr>
        <w:spacing w:line="228" w:lineRule="exact"/>
        <w:jc w:val="both"/>
        <w:rPr>
          <w:rFonts w:ascii="Arial" w:hAnsi="Arial" w:cs="Arial"/>
          <w:sz w:val="22"/>
        </w:rPr>
      </w:pPr>
      <w:r>
        <w:rPr>
          <w:rFonts w:ascii="Arial" w:hAnsi="Arial" w:cs="Arial"/>
          <w:sz w:val="22"/>
        </w:rPr>
        <w:t>Any breach of the Health and Safety Policy of Bibbys Farm Limited by centre personnel will result in official disciplinary action. Serious breaches are regarded as matters of gross misconduct and will result in instant dismissal.</w:t>
      </w:r>
    </w:p>
    <w:p w:rsidR="00974678" w:rsidRDefault="00974678">
      <w:pPr>
        <w:spacing w:line="228" w:lineRule="exact"/>
        <w:jc w:val="both"/>
        <w:rPr>
          <w:rFonts w:ascii="Arial" w:hAnsi="Arial" w:cs="Arial"/>
          <w:sz w:val="22"/>
        </w:rPr>
      </w:pPr>
    </w:p>
    <w:p w:rsidR="00974678" w:rsidRDefault="00974678">
      <w:pPr>
        <w:spacing w:line="228" w:lineRule="exact"/>
        <w:jc w:val="both"/>
        <w:rPr>
          <w:rFonts w:ascii="Arial" w:hAnsi="Arial" w:cs="Arial"/>
          <w:sz w:val="22"/>
        </w:rPr>
      </w:pPr>
    </w:p>
    <w:p w:rsidR="00974678" w:rsidRDefault="00974678">
      <w:pPr>
        <w:spacing w:line="228" w:lineRule="exact"/>
        <w:jc w:val="both"/>
        <w:rPr>
          <w:rFonts w:ascii="Arial" w:hAnsi="Arial" w:cs="Arial"/>
          <w:sz w:val="22"/>
        </w:rPr>
      </w:pPr>
      <w:r>
        <w:rPr>
          <w:rFonts w:ascii="Arial" w:hAnsi="Arial" w:cs="Arial"/>
          <w:b/>
          <w:bCs/>
          <w:sz w:val="22"/>
        </w:rPr>
        <w:t>NOTE</w:t>
      </w:r>
      <w:r>
        <w:rPr>
          <w:rFonts w:ascii="Arial" w:hAnsi="Arial" w:cs="Arial"/>
          <w:sz w:val="22"/>
        </w:rPr>
        <w:t xml:space="preserve"> - Where disciplinary action is taken by Bibbys Farm Limited against a Scouting or Centre Personnel member, their home District Commissioner will be informed in writing by the Centre Manager.</w:t>
      </w:r>
    </w:p>
    <w:p w:rsidR="00974678" w:rsidRDefault="00974678">
      <w:pPr>
        <w:spacing w:line="228" w:lineRule="exact"/>
        <w:jc w:val="both"/>
        <w:rPr>
          <w:rFonts w:ascii="Arial" w:hAnsi="Arial" w:cs="Arial"/>
          <w:sz w:val="22"/>
        </w:rPr>
      </w:pPr>
    </w:p>
    <w:p w:rsidR="00974678" w:rsidRDefault="00974678">
      <w:pPr>
        <w:pStyle w:val="Header"/>
        <w:tabs>
          <w:tab w:val="clear" w:pos="4153"/>
          <w:tab w:val="clear" w:pos="8306"/>
        </w:tabs>
        <w:rPr>
          <w:rFonts w:ascii="Arial" w:hAnsi="Arial" w:cs="Arial"/>
          <w:b/>
          <w:bCs/>
          <w:caps/>
          <w:sz w:val="22"/>
        </w:rPr>
      </w:pPr>
      <w:r>
        <w:rPr>
          <w:rFonts w:ascii="Arial" w:hAnsi="Arial" w:cs="Arial"/>
          <w:b/>
          <w:bCs/>
          <w:caps/>
          <w:sz w:val="22"/>
        </w:rPr>
        <w:t xml:space="preserve"> </w:t>
      </w:r>
    </w:p>
    <w:p w:rsidR="00974678" w:rsidRDefault="00974678">
      <w:pPr>
        <w:pStyle w:val="Header"/>
        <w:tabs>
          <w:tab w:val="clear" w:pos="4153"/>
          <w:tab w:val="clear" w:pos="8306"/>
        </w:tabs>
        <w:rPr>
          <w:rFonts w:ascii="Arial" w:hAnsi="Arial" w:cs="Arial"/>
          <w:b/>
          <w:bCs/>
          <w:caps/>
          <w:sz w:val="22"/>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974678" w:rsidRDefault="00974678">
      <w:pPr>
        <w:pStyle w:val="Header"/>
        <w:tabs>
          <w:tab w:val="clear" w:pos="4153"/>
          <w:tab w:val="clear" w:pos="8306"/>
          <w:tab w:val="right" w:pos="10065"/>
        </w:tabs>
        <w:spacing w:line="360" w:lineRule="auto"/>
        <w:rPr>
          <w:rFonts w:ascii="Arial" w:hAnsi="Arial" w:cs="Arial"/>
          <w:iCs/>
          <w:sz w:val="18"/>
        </w:rPr>
      </w:pPr>
    </w:p>
    <w:p w:rsidR="00AE6A02" w:rsidRDefault="00AE6A02" w:rsidP="00AE6A02">
      <w:pPr>
        <w:pStyle w:val="Header"/>
        <w:tabs>
          <w:tab w:val="clear" w:pos="4153"/>
          <w:tab w:val="clear" w:pos="8306"/>
          <w:tab w:val="right" w:pos="10065"/>
        </w:tabs>
        <w:spacing w:line="360" w:lineRule="auto"/>
        <w:rPr>
          <w:rFonts w:ascii="Arial" w:hAnsi="Arial"/>
          <w:sz w:val="18"/>
        </w:rPr>
      </w:pPr>
      <w:proofErr w:type="gramStart"/>
      <w:r>
        <w:rPr>
          <w:rFonts w:ascii="Arial" w:hAnsi="Arial" w:cs="Arial"/>
          <w:iCs/>
          <w:sz w:val="18"/>
        </w:rPr>
        <w:lastRenderedPageBreak/>
        <w:t>Issue 4 (2014)</w:t>
      </w:r>
      <w:r>
        <w:rPr>
          <w:rFonts w:ascii="Arial" w:hAnsi="Arial" w:cs="Arial"/>
          <w:sz w:val="18"/>
        </w:rPr>
        <w:tab/>
      </w:r>
      <w:r>
        <w:rPr>
          <w:rFonts w:ascii="Arial" w:hAnsi="Arial"/>
          <w:sz w:val="18"/>
        </w:rPr>
        <w:t>Ref. No.</w:t>
      </w:r>
      <w:proofErr w:type="gramEnd"/>
      <w:r>
        <w:rPr>
          <w:rFonts w:ascii="Arial" w:hAnsi="Arial"/>
          <w:sz w:val="18"/>
        </w:rPr>
        <w:t xml:space="preserve"> SN.4/P</w:t>
      </w:r>
    </w:p>
    <w:p w:rsidR="00AE6A02" w:rsidRDefault="00AE6A02" w:rsidP="00AE6A02">
      <w:pPr>
        <w:pStyle w:val="Header"/>
        <w:tabs>
          <w:tab w:val="left" w:pos="720"/>
        </w:tabs>
        <w:jc w:val="center"/>
        <w:rPr>
          <w:rFonts w:ascii="Arial" w:hAnsi="Arial" w:cs="Arial"/>
          <w:b/>
          <w:bCs/>
          <w:caps/>
          <w:sz w:val="32"/>
        </w:rPr>
      </w:pPr>
    </w:p>
    <w:p w:rsidR="00AE6A02" w:rsidRDefault="00AE6A02" w:rsidP="00AE6A02">
      <w:pPr>
        <w:pStyle w:val="Header"/>
        <w:tabs>
          <w:tab w:val="left" w:pos="720"/>
        </w:tabs>
        <w:jc w:val="center"/>
        <w:rPr>
          <w:rFonts w:ascii="Arial" w:hAnsi="Arial" w:cs="Arial"/>
          <w:b/>
          <w:bCs/>
          <w:caps/>
          <w:sz w:val="32"/>
        </w:rPr>
      </w:pPr>
      <w:r>
        <w:rPr>
          <w:rFonts w:ascii="Arial" w:hAnsi="Arial" w:cs="Arial"/>
          <w:b/>
          <w:bCs/>
          <w:caps/>
          <w:sz w:val="32"/>
        </w:rPr>
        <w:t xml:space="preserve">DiSCLOSURE AND BArRING SERVICE </w:t>
      </w:r>
    </w:p>
    <w:p w:rsidR="00AE6A02" w:rsidRDefault="00AE6A02" w:rsidP="00AE6A02">
      <w:pPr>
        <w:pStyle w:val="Header"/>
        <w:tabs>
          <w:tab w:val="clear" w:pos="4153"/>
          <w:tab w:val="clear" w:pos="8306"/>
          <w:tab w:val="right" w:pos="9923"/>
        </w:tabs>
        <w:jc w:val="center"/>
        <w:rPr>
          <w:rFonts w:ascii="Arial" w:hAnsi="Arial" w:cs="Arial"/>
          <w:b/>
          <w:bCs/>
          <w:caps/>
          <w:sz w:val="32"/>
        </w:rPr>
      </w:pPr>
    </w:p>
    <w:p w:rsidR="00AE6A02" w:rsidRDefault="00AE6A02" w:rsidP="00AE6A02">
      <w:pPr>
        <w:pStyle w:val="BodyText3"/>
        <w:spacing w:before="0" w:after="0"/>
        <w:rPr>
          <w:rFonts w:cs="Arial"/>
          <w:spacing w:val="0"/>
          <w:lang w:val="en-GB"/>
        </w:rPr>
      </w:pPr>
      <w:r>
        <w:rPr>
          <w:rFonts w:cs="Arial"/>
          <w:spacing w:val="0"/>
          <w:lang w:val="en-GB"/>
        </w:rPr>
        <w:t>The Centre Manager will ensure that a Disclosure Reference Number is obtained for all Personnel engaged at Bibbys Farm.</w:t>
      </w:r>
    </w:p>
    <w:p w:rsidR="00AE6A02" w:rsidRDefault="00AE6A02" w:rsidP="00AE6A02">
      <w:pPr>
        <w:jc w:val="both"/>
        <w:rPr>
          <w:rFonts w:ascii="Arial" w:hAnsi="Arial" w:cs="Arial"/>
          <w:sz w:val="22"/>
        </w:rPr>
      </w:pPr>
    </w:p>
    <w:p w:rsidR="00AE6A02" w:rsidRDefault="00AE6A02" w:rsidP="00AE6A02">
      <w:pPr>
        <w:jc w:val="both"/>
        <w:rPr>
          <w:rFonts w:ascii="Arial" w:hAnsi="Arial" w:cs="Arial"/>
          <w:sz w:val="22"/>
        </w:rPr>
      </w:pPr>
      <w:r>
        <w:rPr>
          <w:rFonts w:ascii="Arial" w:hAnsi="Arial" w:cs="Arial"/>
          <w:sz w:val="22"/>
        </w:rPr>
        <w:t>Records will be kept in line with the Scout Association Policy, Organisation and Rules and will be managed through individual Scout Districts</w:t>
      </w:r>
      <w:proofErr w:type="gramStart"/>
      <w:r>
        <w:rPr>
          <w:rFonts w:ascii="Arial" w:hAnsi="Arial" w:cs="Arial"/>
          <w:sz w:val="22"/>
        </w:rPr>
        <w:t>..</w:t>
      </w:r>
      <w:proofErr w:type="gramEnd"/>
    </w:p>
    <w:p w:rsidR="00AE6A02" w:rsidRDefault="00AE6A02" w:rsidP="00AE6A02">
      <w:pPr>
        <w:ind w:left="3168" w:right="3024"/>
        <w:jc w:val="center"/>
        <w:rPr>
          <w:rFonts w:ascii="Tahoma" w:hAnsi="Tahoma"/>
          <w:sz w:val="32"/>
        </w:rPr>
      </w:pPr>
    </w:p>
    <w:p w:rsidR="00974678" w:rsidRDefault="00974678">
      <w:pPr>
        <w:ind w:left="3168" w:right="3024"/>
        <w:jc w:val="center"/>
        <w:rPr>
          <w:rFonts w:ascii="Tahoma" w:hAnsi="Tahoma"/>
          <w:sz w:val="32"/>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pStyle w:val="Header"/>
        <w:tabs>
          <w:tab w:val="clear" w:pos="4153"/>
          <w:tab w:val="clear" w:pos="8306"/>
          <w:tab w:val="right" w:pos="9923"/>
        </w:tabs>
        <w:spacing w:line="360" w:lineRule="auto"/>
        <w:rPr>
          <w:rFonts w:ascii="Arial" w:hAnsi="Arial" w:cs="Arial"/>
          <w:iCs/>
          <w:sz w:val="18"/>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p w:rsidR="00974678" w:rsidRDefault="00974678">
      <w:pPr>
        <w:rPr>
          <w:rFonts w:ascii="Arial" w:hAnsi="Arial" w:cs="Arial"/>
          <w:sz w:val="22"/>
        </w:rPr>
      </w:pPr>
    </w:p>
    <w:sectPr w:rsidR="00974678">
      <w:pgSz w:w="11904" w:h="16836" w:code="9"/>
      <w:pgMar w:top="1701" w:right="737" w:bottom="1134" w:left="1134" w:header="567" w:footer="567" w:gutter="0"/>
      <w:pgNumType w:start="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44" w:rsidRDefault="00F87F44">
      <w:r>
        <w:separator/>
      </w:r>
    </w:p>
  </w:endnote>
  <w:endnote w:type="continuationSeparator" w:id="0">
    <w:p w:rsidR="00F87F44" w:rsidRDefault="00F8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44" w:rsidRDefault="00F87F44">
    <w:pPr>
      <w:pStyle w:val="Footer"/>
      <w:jc w:val="center"/>
      <w:rPr>
        <w:rFonts w:ascii="Arial" w:hAnsi="Arial" w:cs="Arial"/>
        <w:sz w:val="22"/>
      </w:rPr>
    </w:pPr>
  </w:p>
  <w:p w:rsidR="00F87F44" w:rsidRDefault="00F87F4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44" w:rsidRDefault="00F87F44">
      <w:r>
        <w:separator/>
      </w:r>
    </w:p>
  </w:footnote>
  <w:footnote w:type="continuationSeparator" w:id="0">
    <w:p w:rsidR="00F87F44" w:rsidRDefault="00F8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44" w:rsidRDefault="00F87F44">
    <w:pPr>
      <w:pStyle w:val="Header"/>
      <w:spacing w:after="120"/>
      <w:jc w:val="center"/>
      <w:rPr>
        <w:rFonts w:ascii="Arial" w:hAnsi="Arial" w:cs="Arial"/>
        <w:sz w:val="24"/>
      </w:rPr>
    </w:pPr>
    <w:r>
      <w:rPr>
        <w:rFonts w:ascii="Arial" w:hAnsi="Arial" w:cs="Arial"/>
        <w:sz w:val="24"/>
      </w:rPr>
      <w:t>BIBBYS FARM LIMITED</w:t>
    </w:r>
  </w:p>
  <w:p w:rsidR="00F87F44" w:rsidRDefault="00F87F44">
    <w:pPr>
      <w:pStyle w:val="BodyText2"/>
      <w:rPr>
        <w:sz w:val="24"/>
      </w:rPr>
    </w:pPr>
    <w:r>
      <w:rPr>
        <w:sz w:val="24"/>
      </w:rPr>
      <w:t>BIBBYS FARM SCOUT CAMPSITE AND ACTIVITY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E3"/>
    <w:multiLevelType w:val="multilevel"/>
    <w:tmpl w:val="599E9FA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2A69CF"/>
    <w:multiLevelType w:val="hybridMultilevel"/>
    <w:tmpl w:val="FAFE8C3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0795BDB"/>
    <w:multiLevelType w:val="hybridMultilevel"/>
    <w:tmpl w:val="5D8A0D3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F92409"/>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09DE4B98"/>
    <w:multiLevelType w:val="hybridMultilevel"/>
    <w:tmpl w:val="85CA2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94C91"/>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0C194657"/>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0CC63879"/>
    <w:multiLevelType w:val="hybridMultilevel"/>
    <w:tmpl w:val="F1A6FBB8"/>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0DAB1A17"/>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100A7EDE"/>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123D6977"/>
    <w:multiLevelType w:val="hybridMultilevel"/>
    <w:tmpl w:val="88303FC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B60583"/>
    <w:multiLevelType w:val="hybridMultilevel"/>
    <w:tmpl w:val="285E00D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3D33D59"/>
    <w:multiLevelType w:val="hybridMultilevel"/>
    <w:tmpl w:val="7A685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B12462"/>
    <w:multiLevelType w:val="multilevel"/>
    <w:tmpl w:val="FA620648"/>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E79488B"/>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208B27E5"/>
    <w:multiLevelType w:val="hybridMultilevel"/>
    <w:tmpl w:val="75B4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C7750E"/>
    <w:multiLevelType w:val="multilevel"/>
    <w:tmpl w:val="665AFE7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3D84779"/>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258F288D"/>
    <w:multiLevelType w:val="multilevel"/>
    <w:tmpl w:val="99781FDA"/>
    <w:lvl w:ilvl="0">
      <w:start w:val="5"/>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6A67767"/>
    <w:multiLevelType w:val="multilevel"/>
    <w:tmpl w:val="7D00D9B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5C221D"/>
    <w:multiLevelType w:val="hybridMultilevel"/>
    <w:tmpl w:val="ED3A6A7A"/>
    <w:lvl w:ilvl="0" w:tplc="04090001">
      <w:start w:val="1"/>
      <w:numFmt w:val="bullet"/>
      <w:lvlText w:val=""/>
      <w:lvlJc w:val="left"/>
      <w:pPr>
        <w:tabs>
          <w:tab w:val="num" w:pos="1069"/>
        </w:tabs>
        <w:ind w:left="1069" w:hanging="360"/>
      </w:pPr>
      <w:rPr>
        <w:rFonts w:ascii="Symbol" w:hAnsi="Symbol" w:hint="default"/>
      </w:rPr>
    </w:lvl>
    <w:lvl w:ilvl="1" w:tplc="40521102">
      <w:start w:val="4"/>
      <w:numFmt w:val="lowerLetter"/>
      <w:lvlText w:val="(%2)"/>
      <w:lvlJc w:val="left"/>
      <w:pPr>
        <w:tabs>
          <w:tab w:val="num" w:pos="1864"/>
        </w:tabs>
        <w:ind w:left="1864" w:hanging="435"/>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2A762818"/>
    <w:multiLevelType w:val="multilevel"/>
    <w:tmpl w:val="76CAC1A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95"/>
        </w:tabs>
        <w:ind w:left="495" w:hanging="49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B2B5985"/>
    <w:multiLevelType w:val="hybridMultilevel"/>
    <w:tmpl w:val="251E60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B8A1000"/>
    <w:multiLevelType w:val="hybridMultilevel"/>
    <w:tmpl w:val="F2BE1D52"/>
    <w:lvl w:ilvl="0" w:tplc="996064D8">
      <w:start w:val="2"/>
      <w:numFmt w:val="lowerRoman"/>
      <w:lvlText w:val="%1."/>
      <w:lvlJc w:val="left"/>
      <w:pPr>
        <w:tabs>
          <w:tab w:val="num" w:pos="2846"/>
        </w:tabs>
        <w:ind w:left="2846" w:hanging="720"/>
      </w:pPr>
      <w:rPr>
        <w:rFonts w:hint="default"/>
      </w:rPr>
    </w:lvl>
    <w:lvl w:ilvl="1" w:tplc="04090001">
      <w:start w:val="1"/>
      <w:numFmt w:val="bullet"/>
      <w:lvlText w:val=""/>
      <w:lvlJc w:val="left"/>
      <w:pPr>
        <w:tabs>
          <w:tab w:val="num" w:pos="3206"/>
        </w:tabs>
        <w:ind w:left="3206" w:hanging="360"/>
      </w:pPr>
      <w:rPr>
        <w:rFonts w:ascii="Symbol" w:hAnsi="Symbol" w:hint="default"/>
      </w:rPr>
    </w:lvl>
    <w:lvl w:ilvl="2" w:tplc="1B3C5042">
      <w:start w:val="5"/>
      <w:numFmt w:val="lowerLetter"/>
      <w:lvlText w:val="(%3)"/>
      <w:lvlJc w:val="left"/>
      <w:pPr>
        <w:tabs>
          <w:tab w:val="num" w:pos="4106"/>
        </w:tabs>
        <w:ind w:left="4106" w:hanging="360"/>
      </w:pPr>
      <w:rPr>
        <w:rFonts w:hint="default"/>
      </w:rPr>
    </w:lvl>
    <w:lvl w:ilvl="3" w:tplc="0409000F" w:tentative="1">
      <w:start w:val="1"/>
      <w:numFmt w:val="decimal"/>
      <w:lvlText w:val="%4."/>
      <w:lvlJc w:val="left"/>
      <w:pPr>
        <w:tabs>
          <w:tab w:val="num" w:pos="4646"/>
        </w:tabs>
        <w:ind w:left="4646" w:hanging="360"/>
      </w:pPr>
    </w:lvl>
    <w:lvl w:ilvl="4" w:tplc="04090019" w:tentative="1">
      <w:start w:val="1"/>
      <w:numFmt w:val="lowerLetter"/>
      <w:lvlText w:val="%5."/>
      <w:lvlJc w:val="left"/>
      <w:pPr>
        <w:tabs>
          <w:tab w:val="num" w:pos="5366"/>
        </w:tabs>
        <w:ind w:left="5366" w:hanging="360"/>
      </w:pPr>
    </w:lvl>
    <w:lvl w:ilvl="5" w:tplc="0409001B" w:tentative="1">
      <w:start w:val="1"/>
      <w:numFmt w:val="lowerRoman"/>
      <w:lvlText w:val="%6."/>
      <w:lvlJc w:val="right"/>
      <w:pPr>
        <w:tabs>
          <w:tab w:val="num" w:pos="6086"/>
        </w:tabs>
        <w:ind w:left="6086" w:hanging="180"/>
      </w:pPr>
    </w:lvl>
    <w:lvl w:ilvl="6" w:tplc="0409000F" w:tentative="1">
      <w:start w:val="1"/>
      <w:numFmt w:val="decimal"/>
      <w:lvlText w:val="%7."/>
      <w:lvlJc w:val="left"/>
      <w:pPr>
        <w:tabs>
          <w:tab w:val="num" w:pos="6806"/>
        </w:tabs>
        <w:ind w:left="6806" w:hanging="360"/>
      </w:pPr>
    </w:lvl>
    <w:lvl w:ilvl="7" w:tplc="04090019" w:tentative="1">
      <w:start w:val="1"/>
      <w:numFmt w:val="lowerLetter"/>
      <w:lvlText w:val="%8."/>
      <w:lvlJc w:val="left"/>
      <w:pPr>
        <w:tabs>
          <w:tab w:val="num" w:pos="7526"/>
        </w:tabs>
        <w:ind w:left="7526" w:hanging="360"/>
      </w:pPr>
    </w:lvl>
    <w:lvl w:ilvl="8" w:tplc="0409001B" w:tentative="1">
      <w:start w:val="1"/>
      <w:numFmt w:val="lowerRoman"/>
      <w:lvlText w:val="%9."/>
      <w:lvlJc w:val="right"/>
      <w:pPr>
        <w:tabs>
          <w:tab w:val="num" w:pos="8246"/>
        </w:tabs>
        <w:ind w:left="8246" w:hanging="180"/>
      </w:pPr>
    </w:lvl>
  </w:abstractNum>
  <w:abstractNum w:abstractNumId="24">
    <w:nsid w:val="2C7C584A"/>
    <w:multiLevelType w:val="multilevel"/>
    <w:tmpl w:val="10422934"/>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D1B2FB1"/>
    <w:multiLevelType w:val="hybridMultilevel"/>
    <w:tmpl w:val="98EC0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E287E81"/>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nsid w:val="2FEE735A"/>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nsid w:val="31413F16"/>
    <w:multiLevelType w:val="hybridMultilevel"/>
    <w:tmpl w:val="D5AA6F9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nsid w:val="32B759DD"/>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nsid w:val="38097C33"/>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nsid w:val="3DDE2541"/>
    <w:multiLevelType w:val="hybridMultilevel"/>
    <w:tmpl w:val="ED3C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5B0D79"/>
    <w:multiLevelType w:val="hybridMultilevel"/>
    <w:tmpl w:val="3F784C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31F326C"/>
    <w:multiLevelType w:val="multilevel"/>
    <w:tmpl w:val="F780B1F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53241CC"/>
    <w:multiLevelType w:val="hybridMultilevel"/>
    <w:tmpl w:val="E0107E5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45DB21AB"/>
    <w:multiLevelType w:val="multilevel"/>
    <w:tmpl w:val="AD087AF8"/>
    <w:lvl w:ilvl="0">
      <w:start w:val="1"/>
      <w:numFmt w:val="bullet"/>
      <w:lvlText w:val=""/>
      <w:lvlJc w:val="left"/>
      <w:pPr>
        <w:tabs>
          <w:tab w:val="num" w:pos="1080"/>
        </w:tabs>
        <w:ind w:left="1080" w:hanging="360"/>
      </w:pPr>
      <w:rPr>
        <w:rFonts w:ascii="Symbol" w:hAnsi="Symbol" w:hint="default"/>
      </w:rPr>
    </w:lvl>
    <w:lvl w:ilvl="1">
      <w:start w:val="4"/>
      <w:numFmt w:val="decimal"/>
      <w:lvlText w:val="%1.%2"/>
      <w:lvlJc w:val="left"/>
      <w:pPr>
        <w:tabs>
          <w:tab w:val="num" w:pos="810"/>
        </w:tabs>
        <w:ind w:left="810" w:hanging="6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46C07520"/>
    <w:multiLevelType w:val="multilevel"/>
    <w:tmpl w:val="DE643D46"/>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47373E42"/>
    <w:multiLevelType w:val="multilevel"/>
    <w:tmpl w:val="0EAC2E1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8">
    <w:nsid w:val="49E942CD"/>
    <w:multiLevelType w:val="hybridMultilevel"/>
    <w:tmpl w:val="D81C3DA4"/>
    <w:lvl w:ilvl="0" w:tplc="6C22C832">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9">
    <w:nsid w:val="4A6669C5"/>
    <w:multiLevelType w:val="multilevel"/>
    <w:tmpl w:val="76CAC1A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C0A5D19"/>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1">
    <w:nsid w:val="4D376B5F"/>
    <w:multiLevelType w:val="hybridMultilevel"/>
    <w:tmpl w:val="D64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3970445"/>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3">
    <w:nsid w:val="53ED6172"/>
    <w:multiLevelType w:val="hybridMultilevel"/>
    <w:tmpl w:val="557CC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676302C"/>
    <w:multiLevelType w:val="multilevel"/>
    <w:tmpl w:val="1042293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9056A50"/>
    <w:multiLevelType w:val="hybridMultilevel"/>
    <w:tmpl w:val="14A8C19C"/>
    <w:lvl w:ilvl="0" w:tplc="04090001">
      <w:start w:val="1"/>
      <w:numFmt w:val="bullet"/>
      <w:lvlText w:val=""/>
      <w:lvlJc w:val="left"/>
      <w:pPr>
        <w:tabs>
          <w:tab w:val="num" w:pos="1069"/>
        </w:tabs>
        <w:ind w:left="1069" w:hanging="360"/>
      </w:pPr>
      <w:rPr>
        <w:rFonts w:ascii="Symbol" w:hAnsi="Symbol" w:hint="default"/>
      </w:rPr>
    </w:lvl>
    <w:lvl w:ilvl="1" w:tplc="04090001">
      <w:start w:val="1"/>
      <w:numFmt w:val="bullet"/>
      <w:lvlText w:val=""/>
      <w:lvlJc w:val="left"/>
      <w:pPr>
        <w:tabs>
          <w:tab w:val="num" w:pos="1069"/>
        </w:tabs>
        <w:ind w:left="1069" w:hanging="360"/>
      </w:pPr>
      <w:rPr>
        <w:rFonts w:ascii="Symbol" w:hAnsi="Symbol" w:hint="default"/>
      </w:rPr>
    </w:lvl>
    <w:lvl w:ilvl="2" w:tplc="FFB0C5B2">
      <w:start w:val="1"/>
      <w:numFmt w:val="lowerRoman"/>
      <w:lvlText w:val="%3."/>
      <w:lvlJc w:val="left"/>
      <w:pPr>
        <w:tabs>
          <w:tab w:val="num" w:pos="3049"/>
        </w:tabs>
        <w:ind w:left="3049" w:hanging="720"/>
      </w:pPr>
      <w:rPr>
        <w:rFonts w:hint="default"/>
      </w:rPr>
    </w:lvl>
    <w:lvl w:ilvl="3" w:tplc="04090001">
      <w:start w:val="1"/>
      <w:numFmt w:val="bullet"/>
      <w:lvlText w:val=""/>
      <w:lvlJc w:val="left"/>
      <w:pPr>
        <w:tabs>
          <w:tab w:val="num" w:pos="3229"/>
        </w:tabs>
        <w:ind w:left="3229" w:hanging="360"/>
      </w:pPr>
      <w:rPr>
        <w:rFonts w:ascii="Symbol" w:hAnsi="Symbol" w:hint="default"/>
      </w:rPr>
    </w:lvl>
    <w:lvl w:ilvl="4" w:tplc="04090001">
      <w:start w:val="1"/>
      <w:numFmt w:val="bullet"/>
      <w:lvlText w:val=""/>
      <w:lvlJc w:val="left"/>
      <w:pPr>
        <w:tabs>
          <w:tab w:val="num" w:pos="1069"/>
        </w:tabs>
        <w:ind w:left="1069" w:hanging="360"/>
      </w:pPr>
      <w:rPr>
        <w:rFonts w:ascii="Symbol" w:hAnsi="Symbol" w:hint="default"/>
      </w:rPr>
    </w:lvl>
    <w:lvl w:ilvl="5" w:tplc="04090001">
      <w:start w:val="1"/>
      <w:numFmt w:val="bullet"/>
      <w:lvlText w:val=""/>
      <w:lvlJc w:val="left"/>
      <w:pPr>
        <w:tabs>
          <w:tab w:val="num" w:pos="1069"/>
        </w:tabs>
        <w:ind w:left="1069" w:hanging="360"/>
      </w:pPr>
      <w:rPr>
        <w:rFonts w:ascii="Symbol" w:hAnsi="Symbol" w:hint="default"/>
      </w:rPr>
    </w:lvl>
    <w:lvl w:ilvl="6" w:tplc="04090001">
      <w:start w:val="1"/>
      <w:numFmt w:val="bullet"/>
      <w:lvlText w:val=""/>
      <w:lvlJc w:val="left"/>
      <w:pPr>
        <w:tabs>
          <w:tab w:val="num" w:pos="1069"/>
        </w:tabs>
        <w:ind w:left="1069" w:hanging="360"/>
      </w:pPr>
      <w:rPr>
        <w:rFonts w:ascii="Symbol" w:hAnsi="Symbol" w:hint="default"/>
      </w:rPr>
    </w:lvl>
    <w:lvl w:ilvl="7" w:tplc="04090001">
      <w:start w:val="1"/>
      <w:numFmt w:val="bullet"/>
      <w:lvlText w:val=""/>
      <w:lvlJc w:val="left"/>
      <w:pPr>
        <w:tabs>
          <w:tab w:val="num" w:pos="1069"/>
        </w:tabs>
        <w:ind w:left="1069" w:hanging="360"/>
      </w:pPr>
      <w:rPr>
        <w:rFonts w:ascii="Symbol" w:hAnsi="Symbol" w:hint="default"/>
      </w:rPr>
    </w:lvl>
    <w:lvl w:ilvl="8" w:tplc="04090001">
      <w:start w:val="1"/>
      <w:numFmt w:val="bullet"/>
      <w:lvlText w:val=""/>
      <w:lvlJc w:val="left"/>
      <w:pPr>
        <w:tabs>
          <w:tab w:val="num" w:pos="1069"/>
        </w:tabs>
        <w:ind w:left="1069" w:hanging="360"/>
      </w:pPr>
      <w:rPr>
        <w:rFonts w:ascii="Symbol" w:hAnsi="Symbol" w:hint="default"/>
      </w:rPr>
    </w:lvl>
  </w:abstractNum>
  <w:abstractNum w:abstractNumId="46">
    <w:nsid w:val="59F00752"/>
    <w:multiLevelType w:val="hybridMultilevel"/>
    <w:tmpl w:val="F75C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10C5D27"/>
    <w:multiLevelType w:val="hybridMultilevel"/>
    <w:tmpl w:val="3E5218E4"/>
    <w:lvl w:ilvl="0" w:tplc="04090001">
      <w:start w:val="1"/>
      <w:numFmt w:val="bullet"/>
      <w:lvlText w:val=""/>
      <w:lvlJc w:val="left"/>
      <w:pPr>
        <w:tabs>
          <w:tab w:val="num" w:pos="1069"/>
        </w:tabs>
        <w:ind w:left="1069" w:hanging="360"/>
      </w:pPr>
      <w:rPr>
        <w:rFonts w:ascii="Symbol" w:hAnsi="Symbol" w:hint="default"/>
      </w:rPr>
    </w:lvl>
    <w:lvl w:ilvl="1" w:tplc="04090001">
      <w:start w:val="1"/>
      <w:numFmt w:val="bullet"/>
      <w:lvlText w:val=""/>
      <w:lvlJc w:val="left"/>
      <w:pPr>
        <w:tabs>
          <w:tab w:val="num" w:pos="1069"/>
        </w:tabs>
        <w:ind w:left="1069" w:hanging="360"/>
      </w:pPr>
      <w:rPr>
        <w:rFonts w:ascii="Symbol" w:hAnsi="Symbol" w:hint="default"/>
      </w:rPr>
    </w:lvl>
    <w:lvl w:ilvl="2" w:tplc="04090001">
      <w:start w:val="1"/>
      <w:numFmt w:val="bullet"/>
      <w:lvlText w:val=""/>
      <w:lvlJc w:val="left"/>
      <w:pPr>
        <w:tabs>
          <w:tab w:val="num" w:pos="1069"/>
        </w:tabs>
        <w:ind w:left="1069" w:hanging="360"/>
      </w:pPr>
      <w:rPr>
        <w:rFonts w:ascii="Symbol" w:hAnsi="Symbol" w:hint="default"/>
      </w:rPr>
    </w:lvl>
    <w:lvl w:ilvl="3" w:tplc="62AA8036">
      <w:start w:val="1"/>
      <w:numFmt w:val="lowerLetter"/>
      <w:lvlText w:val="(%4)"/>
      <w:lvlJc w:val="left"/>
      <w:pPr>
        <w:tabs>
          <w:tab w:val="num" w:pos="3087"/>
        </w:tabs>
        <w:ind w:left="3087" w:hanging="36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61E96926"/>
    <w:multiLevelType w:val="multilevel"/>
    <w:tmpl w:val="10422934"/>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731111"/>
    <w:multiLevelType w:val="multilevel"/>
    <w:tmpl w:val="AD087AF8"/>
    <w:lvl w:ilvl="0">
      <w:start w:val="1"/>
      <w:numFmt w:val="bullet"/>
      <w:lvlText w:val=""/>
      <w:lvlJc w:val="left"/>
      <w:pPr>
        <w:tabs>
          <w:tab w:val="num" w:pos="1080"/>
        </w:tabs>
        <w:ind w:left="1080" w:hanging="360"/>
      </w:pPr>
      <w:rPr>
        <w:rFonts w:ascii="Symbol" w:hAnsi="Symbol" w:hint="default"/>
      </w:rPr>
    </w:lvl>
    <w:lvl w:ilvl="1">
      <w:start w:val="4"/>
      <w:numFmt w:val="decimal"/>
      <w:lvlText w:val="%1.%2"/>
      <w:lvlJc w:val="left"/>
      <w:pPr>
        <w:tabs>
          <w:tab w:val="num" w:pos="810"/>
        </w:tabs>
        <w:ind w:left="810" w:hanging="6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0">
    <w:nsid w:val="63882CE8"/>
    <w:multiLevelType w:val="multilevel"/>
    <w:tmpl w:val="AD38C97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651E6BD1"/>
    <w:multiLevelType w:val="multilevel"/>
    <w:tmpl w:val="ECB441D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65CD359C"/>
    <w:multiLevelType w:val="multilevel"/>
    <w:tmpl w:val="A886C27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62F59ED"/>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4">
    <w:nsid w:val="67613751"/>
    <w:multiLevelType w:val="hybridMultilevel"/>
    <w:tmpl w:val="AE24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9DB415F"/>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6">
    <w:nsid w:val="6C960E2D"/>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7">
    <w:nsid w:val="6D907EA8"/>
    <w:multiLevelType w:val="multilevel"/>
    <w:tmpl w:val="72C6A7C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58">
    <w:nsid w:val="6DF80DDA"/>
    <w:multiLevelType w:val="multilevel"/>
    <w:tmpl w:val="F780B1F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6E3F39B7"/>
    <w:multiLevelType w:val="hybridMultilevel"/>
    <w:tmpl w:val="9F9E10AC"/>
    <w:lvl w:ilvl="0" w:tplc="FFAE53B6">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E992242"/>
    <w:multiLevelType w:val="hybridMultilevel"/>
    <w:tmpl w:val="D81EADD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73E30DD2"/>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01">
      <w:start w:val="1"/>
      <w:numFmt w:val="bullet"/>
      <w:lvlText w:val=""/>
      <w:lvlJc w:val="left"/>
      <w:pPr>
        <w:tabs>
          <w:tab w:val="num" w:pos="1069"/>
        </w:tabs>
        <w:ind w:left="1069" w:hanging="360"/>
      </w:pPr>
      <w:rPr>
        <w:rFonts w:ascii="Symbol" w:hAnsi="Symbo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2">
    <w:nsid w:val="79F219CC"/>
    <w:multiLevelType w:val="hybridMultilevel"/>
    <w:tmpl w:val="C2F27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A40310B"/>
    <w:multiLevelType w:val="hybridMultilevel"/>
    <w:tmpl w:val="7BFCEE1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38"/>
  </w:num>
  <w:num w:numId="2">
    <w:abstractNumId w:val="23"/>
  </w:num>
  <w:num w:numId="3">
    <w:abstractNumId w:val="13"/>
  </w:num>
  <w:num w:numId="4">
    <w:abstractNumId w:val="39"/>
  </w:num>
  <w:num w:numId="5">
    <w:abstractNumId w:val="62"/>
  </w:num>
  <w:num w:numId="6">
    <w:abstractNumId w:val="12"/>
  </w:num>
  <w:num w:numId="7">
    <w:abstractNumId w:val="48"/>
  </w:num>
  <w:num w:numId="8">
    <w:abstractNumId w:val="24"/>
  </w:num>
  <w:num w:numId="9">
    <w:abstractNumId w:val="44"/>
  </w:num>
  <w:num w:numId="10">
    <w:abstractNumId w:val="21"/>
  </w:num>
  <w:num w:numId="11">
    <w:abstractNumId w:val="36"/>
  </w:num>
  <w:num w:numId="12">
    <w:abstractNumId w:val="34"/>
  </w:num>
  <w:num w:numId="13">
    <w:abstractNumId w:val="18"/>
  </w:num>
  <w:num w:numId="14">
    <w:abstractNumId w:val="19"/>
  </w:num>
  <w:num w:numId="15">
    <w:abstractNumId w:val="22"/>
  </w:num>
  <w:num w:numId="16">
    <w:abstractNumId w:val="4"/>
  </w:num>
  <w:num w:numId="17">
    <w:abstractNumId w:val="25"/>
  </w:num>
  <w:num w:numId="18">
    <w:abstractNumId w:val="58"/>
  </w:num>
  <w:num w:numId="19">
    <w:abstractNumId w:val="33"/>
  </w:num>
  <w:num w:numId="20">
    <w:abstractNumId w:val="52"/>
  </w:num>
  <w:num w:numId="21">
    <w:abstractNumId w:val="43"/>
  </w:num>
  <w:num w:numId="22">
    <w:abstractNumId w:val="32"/>
  </w:num>
  <w:num w:numId="23">
    <w:abstractNumId w:val="35"/>
  </w:num>
  <w:num w:numId="24">
    <w:abstractNumId w:val="49"/>
  </w:num>
  <w:num w:numId="25">
    <w:abstractNumId w:val="57"/>
  </w:num>
  <w:num w:numId="26">
    <w:abstractNumId w:val="37"/>
  </w:num>
  <w:num w:numId="27">
    <w:abstractNumId w:val="16"/>
  </w:num>
  <w:num w:numId="28">
    <w:abstractNumId w:val="51"/>
  </w:num>
  <w:num w:numId="29">
    <w:abstractNumId w:val="0"/>
  </w:num>
  <w:num w:numId="30">
    <w:abstractNumId w:val="50"/>
  </w:num>
  <w:num w:numId="3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20"/>
  </w:num>
  <w:num w:numId="38">
    <w:abstractNumId w:val="45"/>
  </w:num>
  <w:num w:numId="39">
    <w:abstractNumId w:val="28"/>
  </w:num>
  <w:num w:numId="40">
    <w:abstractNumId w:val="47"/>
  </w:num>
  <w:num w:numId="41">
    <w:abstractNumId w:val="17"/>
  </w:num>
  <w:num w:numId="42">
    <w:abstractNumId w:val="5"/>
  </w:num>
  <w:num w:numId="43">
    <w:abstractNumId w:val="26"/>
  </w:num>
  <w:num w:numId="44">
    <w:abstractNumId w:val="55"/>
  </w:num>
  <w:num w:numId="45">
    <w:abstractNumId w:val="8"/>
  </w:num>
  <w:num w:numId="46">
    <w:abstractNumId w:val="14"/>
  </w:num>
  <w:num w:numId="47">
    <w:abstractNumId w:val="29"/>
  </w:num>
  <w:num w:numId="48">
    <w:abstractNumId w:val="27"/>
  </w:num>
  <w:num w:numId="49">
    <w:abstractNumId w:val="3"/>
  </w:num>
  <w:num w:numId="50">
    <w:abstractNumId w:val="30"/>
  </w:num>
  <w:num w:numId="51">
    <w:abstractNumId w:val="61"/>
  </w:num>
  <w:num w:numId="52">
    <w:abstractNumId w:val="53"/>
  </w:num>
  <w:num w:numId="53">
    <w:abstractNumId w:val="9"/>
  </w:num>
  <w:num w:numId="54">
    <w:abstractNumId w:val="56"/>
  </w:num>
  <w:num w:numId="55">
    <w:abstractNumId w:val="6"/>
  </w:num>
  <w:num w:numId="56">
    <w:abstractNumId w:val="40"/>
  </w:num>
  <w:num w:numId="57">
    <w:abstractNumId w:val="42"/>
  </w:num>
  <w:num w:numId="58">
    <w:abstractNumId w:val="46"/>
  </w:num>
  <w:num w:numId="59">
    <w:abstractNumId w:val="15"/>
  </w:num>
  <w:num w:numId="60">
    <w:abstractNumId w:val="54"/>
  </w:num>
  <w:num w:numId="61">
    <w:abstractNumId w:val="41"/>
  </w:num>
  <w:num w:numId="62">
    <w:abstractNumId w:val="31"/>
  </w:num>
  <w:num w:numId="63">
    <w:abstractNumId w:val="63"/>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documentProtection w:edit="readOnly" w:enforcement="1" w:cryptProviderType="rsaFull" w:cryptAlgorithmClass="hash" w:cryptAlgorithmType="typeAny" w:cryptAlgorithmSid="4" w:cryptSpinCount="100000" w:hash="WlFapoh+CPMN2ISnAgOuvVvdgho=" w:salt="G5I7y4zuhE94PNH9j0rZw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86"/>
    <w:rsid w:val="000053FA"/>
    <w:rsid w:val="000622AD"/>
    <w:rsid w:val="000B35C0"/>
    <w:rsid w:val="000C3C82"/>
    <w:rsid w:val="00146963"/>
    <w:rsid w:val="001712B2"/>
    <w:rsid w:val="001D6C22"/>
    <w:rsid w:val="00202EE4"/>
    <w:rsid w:val="002373D2"/>
    <w:rsid w:val="002D2A8F"/>
    <w:rsid w:val="004B7D90"/>
    <w:rsid w:val="004C1E2E"/>
    <w:rsid w:val="004D6FEF"/>
    <w:rsid w:val="004F4143"/>
    <w:rsid w:val="0054440B"/>
    <w:rsid w:val="005630C7"/>
    <w:rsid w:val="00646826"/>
    <w:rsid w:val="006A1086"/>
    <w:rsid w:val="006F7B43"/>
    <w:rsid w:val="0070349B"/>
    <w:rsid w:val="00832E41"/>
    <w:rsid w:val="00974678"/>
    <w:rsid w:val="009E0630"/>
    <w:rsid w:val="00A567D1"/>
    <w:rsid w:val="00AE6A02"/>
    <w:rsid w:val="00B006E5"/>
    <w:rsid w:val="00B47D62"/>
    <w:rsid w:val="00B84FAA"/>
    <w:rsid w:val="00C94344"/>
    <w:rsid w:val="00CB4F1C"/>
    <w:rsid w:val="00CE487D"/>
    <w:rsid w:val="00D06065"/>
    <w:rsid w:val="00DA26A0"/>
    <w:rsid w:val="00DF4F64"/>
    <w:rsid w:val="00E67668"/>
    <w:rsid w:val="00F47FEE"/>
    <w:rsid w:val="00F8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link w:val="Heading1Char"/>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link w:val="BodyTextChar"/>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BodyText3">
    <w:name w:val="Body Text 3"/>
    <w:basedOn w:val="Normal"/>
    <w:link w:val="BodyText3Char"/>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character" w:styleId="FollowedHyperlink">
    <w:name w:val="FollowedHyperlink"/>
    <w:semiHidden/>
    <w:rPr>
      <w:rFonts w:ascii="Times New Roman" w:hAnsi="Times New Roman" w:hint="default"/>
      <w:strike w:val="0"/>
      <w:noProof/>
      <w:color w:val="800080"/>
      <w:spacing w:val="0"/>
      <w:sz w:val="20"/>
      <w:u w:val="single"/>
    </w:rPr>
  </w:style>
  <w:style w:type="character" w:customStyle="1" w:styleId="HeaderChar">
    <w:name w:val="Header Char"/>
    <w:link w:val="Header"/>
    <w:semiHidden/>
    <w:rsid w:val="00AE6A02"/>
    <w:rPr>
      <w:color w:val="000000"/>
      <w:lang w:eastAsia="en-US"/>
    </w:rPr>
  </w:style>
  <w:style w:type="character" w:customStyle="1" w:styleId="BodyText3Char">
    <w:name w:val="Body Text 3 Char"/>
    <w:link w:val="BodyText3"/>
    <w:semiHidden/>
    <w:rsid w:val="00AE6A02"/>
    <w:rPr>
      <w:rFonts w:ascii="Arial" w:hAnsi="Arial"/>
      <w:color w:val="000000"/>
      <w:spacing w:val="4"/>
      <w:sz w:val="22"/>
      <w:lang w:val="en-US" w:eastAsia="en-US"/>
    </w:rPr>
  </w:style>
  <w:style w:type="character" w:customStyle="1" w:styleId="BodyTextChar">
    <w:name w:val="Body Text Char"/>
    <w:basedOn w:val="DefaultParagraphFont"/>
    <w:link w:val="BodyText"/>
    <w:semiHidden/>
    <w:rsid w:val="00C94344"/>
    <w:rPr>
      <w:rFonts w:ascii="Arial" w:hAnsi="Arial" w:cs="Arial"/>
      <w:color w:val="000000"/>
      <w:spacing w:val="4"/>
      <w:lang w:val="en-US" w:eastAsia="en-US"/>
    </w:rPr>
  </w:style>
  <w:style w:type="paragraph" w:styleId="BalloonText">
    <w:name w:val="Balloon Text"/>
    <w:basedOn w:val="Normal"/>
    <w:link w:val="BalloonTextChar"/>
    <w:uiPriority w:val="99"/>
    <w:semiHidden/>
    <w:unhideWhenUsed/>
    <w:rsid w:val="000C3C82"/>
    <w:rPr>
      <w:rFonts w:ascii="Tahoma" w:hAnsi="Tahoma" w:cs="Tahoma"/>
      <w:sz w:val="16"/>
      <w:szCs w:val="16"/>
    </w:rPr>
  </w:style>
  <w:style w:type="character" w:customStyle="1" w:styleId="BalloonTextChar">
    <w:name w:val="Balloon Text Char"/>
    <w:basedOn w:val="DefaultParagraphFont"/>
    <w:link w:val="BalloonText"/>
    <w:uiPriority w:val="99"/>
    <w:semiHidden/>
    <w:rsid w:val="000C3C82"/>
    <w:rPr>
      <w:rFonts w:ascii="Tahoma" w:hAnsi="Tahoma" w:cs="Tahoma"/>
      <w:color w:val="000000"/>
      <w:sz w:val="16"/>
      <w:szCs w:val="16"/>
      <w:lang w:eastAsia="en-US"/>
    </w:rPr>
  </w:style>
  <w:style w:type="character" w:customStyle="1" w:styleId="Heading1Char">
    <w:name w:val="Heading 1 Char"/>
    <w:basedOn w:val="DefaultParagraphFont"/>
    <w:link w:val="Heading1"/>
    <w:rsid w:val="004B7D90"/>
    <w:rPr>
      <w:rFonts w:ascii="Arial" w:hAnsi="Arial" w:cs="Arial"/>
      <w:color w:val="000000"/>
      <w:spacing w:val="4"/>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link w:val="Heading1Char"/>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link w:val="BodyTextChar"/>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BodyText3">
    <w:name w:val="Body Text 3"/>
    <w:basedOn w:val="Normal"/>
    <w:link w:val="BodyText3Char"/>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character" w:styleId="FollowedHyperlink">
    <w:name w:val="FollowedHyperlink"/>
    <w:semiHidden/>
    <w:rPr>
      <w:rFonts w:ascii="Times New Roman" w:hAnsi="Times New Roman" w:hint="default"/>
      <w:strike w:val="0"/>
      <w:noProof/>
      <w:color w:val="800080"/>
      <w:spacing w:val="0"/>
      <w:sz w:val="20"/>
      <w:u w:val="single"/>
    </w:rPr>
  </w:style>
  <w:style w:type="character" w:customStyle="1" w:styleId="HeaderChar">
    <w:name w:val="Header Char"/>
    <w:link w:val="Header"/>
    <w:semiHidden/>
    <w:rsid w:val="00AE6A02"/>
    <w:rPr>
      <w:color w:val="000000"/>
      <w:lang w:eastAsia="en-US"/>
    </w:rPr>
  </w:style>
  <w:style w:type="character" w:customStyle="1" w:styleId="BodyText3Char">
    <w:name w:val="Body Text 3 Char"/>
    <w:link w:val="BodyText3"/>
    <w:semiHidden/>
    <w:rsid w:val="00AE6A02"/>
    <w:rPr>
      <w:rFonts w:ascii="Arial" w:hAnsi="Arial"/>
      <w:color w:val="000000"/>
      <w:spacing w:val="4"/>
      <w:sz w:val="22"/>
      <w:lang w:val="en-US" w:eastAsia="en-US"/>
    </w:rPr>
  </w:style>
  <w:style w:type="character" w:customStyle="1" w:styleId="BodyTextChar">
    <w:name w:val="Body Text Char"/>
    <w:basedOn w:val="DefaultParagraphFont"/>
    <w:link w:val="BodyText"/>
    <w:semiHidden/>
    <w:rsid w:val="00C94344"/>
    <w:rPr>
      <w:rFonts w:ascii="Arial" w:hAnsi="Arial" w:cs="Arial"/>
      <w:color w:val="000000"/>
      <w:spacing w:val="4"/>
      <w:lang w:val="en-US" w:eastAsia="en-US"/>
    </w:rPr>
  </w:style>
  <w:style w:type="paragraph" w:styleId="BalloonText">
    <w:name w:val="Balloon Text"/>
    <w:basedOn w:val="Normal"/>
    <w:link w:val="BalloonTextChar"/>
    <w:uiPriority w:val="99"/>
    <w:semiHidden/>
    <w:unhideWhenUsed/>
    <w:rsid w:val="000C3C82"/>
    <w:rPr>
      <w:rFonts w:ascii="Tahoma" w:hAnsi="Tahoma" w:cs="Tahoma"/>
      <w:sz w:val="16"/>
      <w:szCs w:val="16"/>
    </w:rPr>
  </w:style>
  <w:style w:type="character" w:customStyle="1" w:styleId="BalloonTextChar">
    <w:name w:val="Balloon Text Char"/>
    <w:basedOn w:val="DefaultParagraphFont"/>
    <w:link w:val="BalloonText"/>
    <w:uiPriority w:val="99"/>
    <w:semiHidden/>
    <w:rsid w:val="000C3C82"/>
    <w:rPr>
      <w:rFonts w:ascii="Tahoma" w:hAnsi="Tahoma" w:cs="Tahoma"/>
      <w:color w:val="000000"/>
      <w:sz w:val="16"/>
      <w:szCs w:val="16"/>
      <w:lang w:eastAsia="en-US"/>
    </w:rPr>
  </w:style>
  <w:style w:type="character" w:customStyle="1" w:styleId="Heading1Char">
    <w:name w:val="Heading 1 Char"/>
    <w:basedOn w:val="DefaultParagraphFont"/>
    <w:link w:val="Heading1"/>
    <w:rsid w:val="004B7D90"/>
    <w:rPr>
      <w:rFonts w:ascii="Arial" w:hAnsi="Arial" w:cs="Arial"/>
      <w:color w:val="000000"/>
      <w:spacing w:val="4"/>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6497">
      <w:bodyDiv w:val="1"/>
      <w:marLeft w:val="0"/>
      <w:marRight w:val="0"/>
      <w:marTop w:val="0"/>
      <w:marBottom w:val="0"/>
      <w:divBdr>
        <w:top w:val="none" w:sz="0" w:space="0" w:color="auto"/>
        <w:left w:val="none" w:sz="0" w:space="0" w:color="auto"/>
        <w:bottom w:val="none" w:sz="0" w:space="0" w:color="auto"/>
        <w:right w:val="none" w:sz="0" w:space="0" w:color="auto"/>
      </w:divBdr>
    </w:div>
    <w:div w:id="14157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46</Pages>
  <Words>9527</Words>
  <Characters>56646</Characters>
  <Application>Microsoft Office Word</Application>
  <DocSecurity>8</DocSecurity>
  <Lines>472</Lines>
  <Paragraphs>132</Paragraphs>
  <ScaleCrop>false</ScaleCrop>
  <HeadingPairs>
    <vt:vector size="2" baseType="variant">
      <vt:variant>
        <vt:lpstr>Title</vt:lpstr>
      </vt:variant>
      <vt:variant>
        <vt:i4>1</vt:i4>
      </vt:variant>
    </vt:vector>
  </HeadingPairs>
  <TitlesOfParts>
    <vt:vector size="1" baseType="lpstr">
      <vt:lpstr>H &amp; S Systems - Personnel</vt:lpstr>
    </vt:vector>
  </TitlesOfParts>
  <Company>Bolton Scout Trust</Company>
  <LinksUpToDate>false</LinksUpToDate>
  <CharactersWithSpaces>66041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Personnel</dc:title>
  <dc:subject/>
  <dc:creator>Norman Theaker</dc:creator>
  <cp:keywords/>
  <cp:lastModifiedBy>Norman Theaker</cp:lastModifiedBy>
  <cp:revision>8</cp:revision>
  <cp:lastPrinted>2014-10-20T17:37:00Z</cp:lastPrinted>
  <dcterms:created xsi:type="dcterms:W3CDTF">2015-05-03T11:07:00Z</dcterms:created>
  <dcterms:modified xsi:type="dcterms:W3CDTF">2017-12-29T14:51:00Z</dcterms:modified>
</cp:coreProperties>
</file>